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47F2" w14:textId="7C6E87D2" w:rsidR="000F4AAA" w:rsidRPr="00100D02" w:rsidRDefault="000F4AAA" w:rsidP="000F4AAA">
      <w:pPr>
        <w:jc w:val="right"/>
        <w:rPr>
          <w:rFonts w:ascii="Cambria" w:hAnsi="Cambria"/>
          <w:sz w:val="20"/>
          <w:szCs w:val="20"/>
        </w:rPr>
      </w:pPr>
      <w:r w:rsidRPr="00100D02">
        <w:rPr>
          <w:rFonts w:ascii="Cambria" w:hAnsi="Cambria"/>
          <w:sz w:val="20"/>
          <w:szCs w:val="20"/>
        </w:rPr>
        <w:t xml:space="preserve">Załącznik nr </w:t>
      </w:r>
      <w:r w:rsidR="00EF5B92">
        <w:rPr>
          <w:rFonts w:ascii="Cambria" w:hAnsi="Cambria"/>
          <w:sz w:val="20"/>
          <w:szCs w:val="20"/>
        </w:rPr>
        <w:t>5</w:t>
      </w:r>
      <w:r w:rsidRPr="00100D02">
        <w:rPr>
          <w:rFonts w:ascii="Cambria" w:hAnsi="Cambria"/>
          <w:sz w:val="20"/>
          <w:szCs w:val="20"/>
        </w:rPr>
        <w:t xml:space="preserve"> do Zapytania Ofertowego- Wzór Umowy</w:t>
      </w:r>
    </w:p>
    <w:p w14:paraId="3F46DBF1" w14:textId="77777777" w:rsidR="000F4AAA" w:rsidRPr="00100D02" w:rsidRDefault="000F4AAA" w:rsidP="000F4AAA">
      <w:pPr>
        <w:jc w:val="center"/>
        <w:rPr>
          <w:rFonts w:ascii="Cambria" w:hAnsi="Cambria"/>
          <w:sz w:val="20"/>
          <w:szCs w:val="20"/>
        </w:rPr>
      </w:pPr>
      <w:r w:rsidRPr="00100D02">
        <w:rPr>
          <w:rFonts w:ascii="Cambria" w:hAnsi="Cambria"/>
          <w:sz w:val="20"/>
          <w:szCs w:val="20"/>
        </w:rPr>
        <w:t xml:space="preserve">UMOWA </w:t>
      </w:r>
    </w:p>
    <w:p w14:paraId="1C707BE7" w14:textId="77777777" w:rsidR="000F4AAA" w:rsidRPr="00100D02" w:rsidRDefault="000F4AAA" w:rsidP="000F4AAA">
      <w:pPr>
        <w:jc w:val="center"/>
        <w:rPr>
          <w:rFonts w:ascii="Cambria" w:hAnsi="Cambria"/>
          <w:sz w:val="20"/>
          <w:szCs w:val="20"/>
        </w:rPr>
      </w:pPr>
      <w:r w:rsidRPr="00100D02">
        <w:rPr>
          <w:rFonts w:ascii="Cambria" w:hAnsi="Cambria"/>
          <w:sz w:val="20"/>
          <w:szCs w:val="20"/>
        </w:rPr>
        <w:t>NR …………………..</w:t>
      </w:r>
    </w:p>
    <w:p w14:paraId="224E0E1C" w14:textId="0FD29A90" w:rsidR="000F4AAA" w:rsidRPr="00100D02" w:rsidRDefault="000F4AAA" w:rsidP="000F4AAA">
      <w:pPr>
        <w:jc w:val="both"/>
        <w:rPr>
          <w:rFonts w:ascii="Cambria" w:hAnsi="Cambria"/>
          <w:sz w:val="20"/>
          <w:szCs w:val="20"/>
        </w:rPr>
      </w:pPr>
      <w:r w:rsidRPr="00100D02">
        <w:rPr>
          <w:rFonts w:ascii="Cambria" w:hAnsi="Cambria"/>
          <w:sz w:val="20"/>
          <w:szCs w:val="20"/>
        </w:rPr>
        <w:t>zawarta w dniu ………….202</w:t>
      </w:r>
      <w:r w:rsidR="00F506E5">
        <w:rPr>
          <w:rFonts w:ascii="Cambria" w:hAnsi="Cambria"/>
          <w:sz w:val="20"/>
          <w:szCs w:val="20"/>
        </w:rPr>
        <w:t>4</w:t>
      </w:r>
      <w:r w:rsidRPr="00100D02">
        <w:rPr>
          <w:rFonts w:ascii="Cambria" w:hAnsi="Cambria"/>
          <w:sz w:val="20"/>
          <w:szCs w:val="20"/>
        </w:rPr>
        <w:t xml:space="preserve"> r. w </w:t>
      </w:r>
      <w:r>
        <w:rPr>
          <w:rFonts w:ascii="Cambria" w:hAnsi="Cambria"/>
          <w:sz w:val="20"/>
          <w:szCs w:val="20"/>
        </w:rPr>
        <w:t>Glewicach</w:t>
      </w:r>
      <w:r w:rsidRPr="00100D02">
        <w:rPr>
          <w:rFonts w:ascii="Cambria" w:hAnsi="Cambria"/>
          <w:sz w:val="20"/>
          <w:szCs w:val="20"/>
        </w:rPr>
        <w:t xml:space="preserve"> pomiędzy: </w:t>
      </w:r>
    </w:p>
    <w:p w14:paraId="277FFCB3" w14:textId="77777777" w:rsidR="000F4AAA" w:rsidRPr="0026597C" w:rsidRDefault="000F4AAA" w:rsidP="000F4AAA">
      <w:pPr>
        <w:jc w:val="both"/>
        <w:rPr>
          <w:rFonts w:ascii="Cambria" w:eastAsia="Times New Roman" w:hAnsi="Cambria"/>
          <w:sz w:val="20"/>
          <w:szCs w:val="20"/>
        </w:rPr>
      </w:pPr>
      <w:r w:rsidRPr="0026597C">
        <w:rPr>
          <w:rFonts w:ascii="Cambria" w:eastAsia="Times New Roman" w:hAnsi="Cambria"/>
          <w:b/>
          <w:sz w:val="20"/>
          <w:szCs w:val="20"/>
        </w:rPr>
        <w:t xml:space="preserve">Portem Lotniczym Szczecin- Goleniów sp. z o.o. z siedzibą w Glewicach, </w:t>
      </w:r>
      <w:r w:rsidRPr="0026597C">
        <w:rPr>
          <w:rFonts w:ascii="Cambria" w:eastAsia="Times New Roman" w:hAnsi="Cambria"/>
          <w:bCs/>
          <w:sz w:val="20"/>
          <w:szCs w:val="20"/>
        </w:rPr>
        <w:t>Glewice 1a,</w:t>
      </w:r>
      <w:r w:rsidRPr="0026597C">
        <w:rPr>
          <w:rFonts w:ascii="Cambria" w:eastAsia="Times New Roman" w:hAnsi="Cambria"/>
          <w:sz w:val="20"/>
          <w:szCs w:val="20"/>
        </w:rPr>
        <w:t xml:space="preserve"> 72-100 Goleniów, wpisaną do rejestru przedsiębiorców – Krajowego Rejestru Sądowego prowadzonego przez Sąd Rejonowy Szczecin Centrum w Szczecinie, XIII Wydział Gospodarczy Krajowego Rejestru Sądowego za numerem KRS </w:t>
      </w:r>
      <w:r w:rsidRPr="0026597C">
        <w:rPr>
          <w:rFonts w:ascii="Cambria" w:hAnsi="Cambria"/>
          <w:sz w:val="20"/>
          <w:szCs w:val="20"/>
        </w:rPr>
        <w:t>0000038385</w:t>
      </w:r>
      <w:r w:rsidRPr="0026597C">
        <w:rPr>
          <w:rFonts w:ascii="Cambria" w:eastAsia="Times New Roman" w:hAnsi="Cambria"/>
          <w:sz w:val="20"/>
          <w:szCs w:val="20"/>
        </w:rPr>
        <w:t xml:space="preserve">, </w:t>
      </w:r>
      <w:r w:rsidRPr="0026597C">
        <w:rPr>
          <w:rFonts w:ascii="Cambria" w:eastAsia="Calibri" w:hAnsi="Cambria"/>
          <w:sz w:val="20"/>
          <w:szCs w:val="20"/>
          <w:lang w:eastAsia="en-US"/>
        </w:rPr>
        <w:t xml:space="preserve">kapitał zakładowy w wysokości ……….zł (słownie: złotych), </w:t>
      </w:r>
      <w:r w:rsidRPr="0026597C">
        <w:rPr>
          <w:rFonts w:ascii="Cambria" w:eastAsia="Times New Roman" w:hAnsi="Cambria"/>
          <w:sz w:val="20"/>
          <w:szCs w:val="20"/>
        </w:rPr>
        <w:t>NIP 8561598200,  REGON 811847734, reprezentowaną przez:</w:t>
      </w:r>
    </w:p>
    <w:p w14:paraId="740E1F2A" w14:textId="77777777" w:rsidR="000F4AAA" w:rsidRPr="0026597C" w:rsidRDefault="000F4AAA" w:rsidP="000F4AAA">
      <w:pPr>
        <w:numPr>
          <w:ilvl w:val="0"/>
          <w:numId w:val="12"/>
        </w:numPr>
        <w:spacing w:after="0" w:line="240" w:lineRule="auto"/>
        <w:jc w:val="both"/>
        <w:rPr>
          <w:rFonts w:ascii="Cambria" w:eastAsia="Times New Roman" w:hAnsi="Cambria"/>
          <w:sz w:val="20"/>
          <w:szCs w:val="20"/>
        </w:rPr>
      </w:pPr>
      <w:r w:rsidRPr="0026597C">
        <w:rPr>
          <w:rFonts w:ascii="Cambria" w:eastAsia="Times New Roman" w:hAnsi="Cambria"/>
          <w:sz w:val="20"/>
          <w:szCs w:val="20"/>
        </w:rPr>
        <w:t>………………………………………………….,</w:t>
      </w:r>
    </w:p>
    <w:p w14:paraId="5CCE7AAD" w14:textId="77777777" w:rsidR="000F4AAA" w:rsidRPr="0026597C" w:rsidRDefault="000F4AAA" w:rsidP="000F4AAA">
      <w:pPr>
        <w:jc w:val="both"/>
        <w:rPr>
          <w:rStyle w:val="CharStyle4"/>
          <w:rFonts w:ascii="Cambria" w:hAnsi="Cambria" w:cs="Times New Roman"/>
          <w:sz w:val="20"/>
          <w:szCs w:val="20"/>
        </w:rPr>
      </w:pPr>
      <w:r w:rsidRPr="0026597C">
        <w:rPr>
          <w:rFonts w:ascii="Cambria" w:eastAsia="Times New Roman" w:hAnsi="Cambria"/>
          <w:sz w:val="20"/>
          <w:szCs w:val="20"/>
        </w:rPr>
        <w:t xml:space="preserve">zwaną dalej </w:t>
      </w:r>
      <w:r w:rsidRPr="0026597C">
        <w:rPr>
          <w:rFonts w:ascii="Cambria" w:eastAsia="Times New Roman" w:hAnsi="Cambria"/>
          <w:b/>
          <w:sz w:val="20"/>
          <w:szCs w:val="20"/>
        </w:rPr>
        <w:t>„Zamawiającym”,</w:t>
      </w:r>
      <w:r w:rsidRPr="0026597C">
        <w:rPr>
          <w:rFonts w:ascii="Cambria" w:eastAsia="Times New Roman" w:hAnsi="Cambria"/>
          <w:sz w:val="20"/>
          <w:szCs w:val="20"/>
        </w:rPr>
        <w:t xml:space="preserve"> </w:t>
      </w:r>
    </w:p>
    <w:p w14:paraId="784538C1" w14:textId="77777777" w:rsidR="000F4AAA" w:rsidRPr="00100D02" w:rsidRDefault="000F4AAA" w:rsidP="000F4AAA">
      <w:pPr>
        <w:contextualSpacing/>
        <w:jc w:val="both"/>
        <w:rPr>
          <w:rFonts w:ascii="Cambria" w:hAnsi="Cambria"/>
          <w:sz w:val="20"/>
          <w:szCs w:val="20"/>
        </w:rPr>
      </w:pPr>
    </w:p>
    <w:p w14:paraId="129F3243"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a</w:t>
      </w:r>
    </w:p>
    <w:p w14:paraId="0057E86B" w14:textId="77777777" w:rsidR="000F4AAA" w:rsidRPr="00100D02" w:rsidRDefault="000F4AAA" w:rsidP="000F4AAA">
      <w:pPr>
        <w:contextualSpacing/>
        <w:jc w:val="both"/>
        <w:rPr>
          <w:rFonts w:ascii="Cambria" w:hAnsi="Cambria"/>
          <w:sz w:val="20"/>
          <w:szCs w:val="20"/>
        </w:rPr>
      </w:pPr>
    </w:p>
    <w:p w14:paraId="477C0D90"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 Panią/Panem…………………………………………………………, zamieszkałą/ym w…… przy ul. ….., …-….. …….., </w:t>
      </w:r>
    </w:p>
    <w:p w14:paraId="7D212C18"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prowadzącym działalność gospodarczą pod firmą......…………………………………… z siedzibą w </w:t>
      </w:r>
    </w:p>
    <w:p w14:paraId="7CA59AB0"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 ul.…………………………………………………………………………………… </w:t>
      </w:r>
    </w:p>
    <w:p w14:paraId="782C4972"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zarejestrowanym ………………………………………………………………, posiadającym numer identyfikacyjny NIP </w:t>
      </w:r>
    </w:p>
    <w:p w14:paraId="560A8FD3"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REGON ………………………,</w:t>
      </w:r>
    </w:p>
    <w:p w14:paraId="6E3C83C4"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reprezentowanym przez:</w:t>
      </w:r>
    </w:p>
    <w:p w14:paraId="2297E88C"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w:t>
      </w:r>
    </w:p>
    <w:p w14:paraId="38C0FD87" w14:textId="77777777" w:rsidR="000F4AAA" w:rsidRPr="00100D02" w:rsidRDefault="000F4AAA" w:rsidP="000F4AAA">
      <w:pPr>
        <w:contextualSpacing/>
        <w:jc w:val="both"/>
        <w:rPr>
          <w:rFonts w:ascii="Cambria" w:hAnsi="Cambria"/>
          <w:sz w:val="20"/>
          <w:szCs w:val="20"/>
        </w:rPr>
      </w:pPr>
    </w:p>
    <w:p w14:paraId="5ECB067F"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*…………………………………………………………z siedzibą w……………………………… wpisaną do Krajowego </w:t>
      </w:r>
    </w:p>
    <w:p w14:paraId="2DC529E7"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Rejestru Sądowego - Rejestru Przedsiębiorców prowadzonego przez Sąd Rejonowy …………………- ….. </w:t>
      </w:r>
    </w:p>
    <w:p w14:paraId="7FE54EBE"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Wydział Gospodarczy Krajowego Rejestru Sądowego pod numerem KRS: ……….., kapitał zakładowy w </w:t>
      </w:r>
    </w:p>
    <w:p w14:paraId="1B0AC856"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wysokości ……….zł (słownie: złotych) wpłacony w całości, posiadającą numer identyfikacyjny NIP </w:t>
      </w:r>
    </w:p>
    <w:p w14:paraId="07B441B8"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……………………………………………;REGON ………………………………, </w:t>
      </w:r>
    </w:p>
    <w:p w14:paraId="2949E558"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reprezentowaną przez:</w:t>
      </w:r>
    </w:p>
    <w:p w14:paraId="12F02EF9"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w:t>
      </w:r>
    </w:p>
    <w:p w14:paraId="2346BD4E" w14:textId="77777777" w:rsidR="000F4AAA" w:rsidRPr="00100D02" w:rsidRDefault="000F4AAA" w:rsidP="000F4AAA">
      <w:pPr>
        <w:contextualSpacing/>
        <w:jc w:val="both"/>
        <w:rPr>
          <w:rFonts w:ascii="Cambria" w:hAnsi="Cambria"/>
          <w:sz w:val="20"/>
          <w:szCs w:val="20"/>
        </w:rPr>
      </w:pPr>
    </w:p>
    <w:p w14:paraId="6BD931AD"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zwanym dalej „Wykonawcą”.</w:t>
      </w:r>
    </w:p>
    <w:p w14:paraId="0653999C" w14:textId="77777777" w:rsidR="000F4AAA" w:rsidRPr="00100D02" w:rsidRDefault="000F4AAA" w:rsidP="000F4AAA">
      <w:pPr>
        <w:contextualSpacing/>
        <w:jc w:val="both"/>
        <w:rPr>
          <w:rFonts w:ascii="Cambria" w:hAnsi="Cambria"/>
          <w:sz w:val="20"/>
          <w:szCs w:val="20"/>
        </w:rPr>
      </w:pPr>
    </w:p>
    <w:p w14:paraId="5038AE8B"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 wg. rodzaju podmiotu gospodarczego - niewłaściwe usunąć)</w:t>
      </w:r>
    </w:p>
    <w:p w14:paraId="298CDF2B" w14:textId="77777777" w:rsidR="000F4AAA" w:rsidRPr="00100D02" w:rsidRDefault="000F4AAA" w:rsidP="000F4AAA">
      <w:pPr>
        <w:contextualSpacing/>
        <w:jc w:val="both"/>
        <w:rPr>
          <w:rFonts w:ascii="Cambria" w:hAnsi="Cambria"/>
          <w:sz w:val="20"/>
          <w:szCs w:val="20"/>
        </w:rPr>
      </w:pPr>
    </w:p>
    <w:p w14:paraId="1C5A31D7"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W dalszej części umowy Zamawiający i Wykonawca występujący wspólnie określani są także jako </w:t>
      </w:r>
    </w:p>
    <w:p w14:paraId="4B36C7F1"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„Strony”, a osobno także jako „Strona”.</w:t>
      </w:r>
    </w:p>
    <w:p w14:paraId="0FA1434B" w14:textId="77777777" w:rsidR="000F4AAA" w:rsidRPr="00100D02" w:rsidRDefault="000F4AAA" w:rsidP="000F4AAA">
      <w:pPr>
        <w:contextualSpacing/>
        <w:jc w:val="both"/>
        <w:rPr>
          <w:rFonts w:ascii="Cambria" w:hAnsi="Cambria"/>
          <w:sz w:val="20"/>
          <w:szCs w:val="20"/>
        </w:rPr>
      </w:pPr>
    </w:p>
    <w:p w14:paraId="389F4673"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W wyniku przeprowadzonego postępowania o udzielenie zamówienia </w:t>
      </w:r>
      <w:r>
        <w:rPr>
          <w:rFonts w:ascii="Cambria" w:hAnsi="Cambria"/>
          <w:sz w:val="20"/>
          <w:szCs w:val="20"/>
        </w:rPr>
        <w:t xml:space="preserve">sektorowego </w:t>
      </w:r>
      <w:r w:rsidRPr="00100D02">
        <w:rPr>
          <w:rFonts w:ascii="Cambria" w:hAnsi="Cambria"/>
          <w:sz w:val="20"/>
          <w:szCs w:val="20"/>
        </w:rPr>
        <w:t>zgodnie z zasadą konkurencyjności pn.:</w:t>
      </w:r>
      <w:r>
        <w:rPr>
          <w:rFonts w:ascii="Cambria" w:hAnsi="Cambria"/>
          <w:sz w:val="20"/>
          <w:szCs w:val="20"/>
        </w:rPr>
        <w:t xml:space="preserve"> </w:t>
      </w:r>
      <w:r w:rsidRPr="0026597C">
        <w:rPr>
          <w:rFonts w:ascii="Cambria" w:hAnsi="Cambria"/>
          <w:sz w:val="20"/>
          <w:szCs w:val="20"/>
        </w:rPr>
        <w:t xml:space="preserve">„Zarządzanie projektem „Wykonanie systemu naziemnego oświetlenia nawigacyjnego CAT II na Lotnisku Szczecin-Goleniów wraz z infrastrukturą towarzyszącą”, współfinansowanym ze środków UE, w ramach Programu Łącząc Europę" </w:t>
      </w:r>
      <w:r w:rsidRPr="00100D02">
        <w:rPr>
          <w:rFonts w:ascii="Cambria" w:hAnsi="Cambria"/>
          <w:sz w:val="20"/>
          <w:szCs w:val="20"/>
        </w:rPr>
        <w:t>(znak sprawy: ______________________), w którym oferta złożona przez Wykonawcę (dalej: „Oferta”) została uznana przez Zamawiającego za ofertę najkorzystniejszą, została zawarta umowa (dalej: „Umowa”) następującej treści:</w:t>
      </w:r>
    </w:p>
    <w:p w14:paraId="515E7814" w14:textId="77777777" w:rsidR="000F4AAA" w:rsidRPr="00100D02" w:rsidRDefault="000F4AAA" w:rsidP="000F4AAA">
      <w:pPr>
        <w:contextualSpacing/>
        <w:jc w:val="center"/>
        <w:rPr>
          <w:rFonts w:ascii="Cambria" w:hAnsi="Cambria"/>
          <w:sz w:val="20"/>
          <w:szCs w:val="20"/>
        </w:rPr>
      </w:pPr>
    </w:p>
    <w:p w14:paraId="303169FD"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 1</w:t>
      </w:r>
    </w:p>
    <w:p w14:paraId="72BBD6C3"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PRZEDMIOT UMOWY</w:t>
      </w:r>
    </w:p>
    <w:p w14:paraId="2B2AFE76" w14:textId="5E29E301" w:rsidR="000F4AAA" w:rsidRPr="00100D02" w:rsidRDefault="000F4AAA" w:rsidP="000F4AAA">
      <w:pPr>
        <w:pStyle w:val="Akapitzlist"/>
        <w:numPr>
          <w:ilvl w:val="1"/>
          <w:numId w:val="1"/>
        </w:numPr>
        <w:ind w:left="567" w:hanging="567"/>
        <w:jc w:val="both"/>
        <w:rPr>
          <w:rFonts w:ascii="Cambria" w:hAnsi="Cambria"/>
          <w:sz w:val="20"/>
          <w:szCs w:val="20"/>
        </w:rPr>
      </w:pPr>
      <w:r w:rsidRPr="00100D02">
        <w:rPr>
          <w:rFonts w:ascii="Cambria" w:hAnsi="Cambria"/>
          <w:sz w:val="20"/>
          <w:szCs w:val="20"/>
        </w:rPr>
        <w:t>Przedmiotem Umowy jest</w:t>
      </w:r>
      <w:r w:rsidRPr="0026597C">
        <w:t xml:space="preserve"> </w:t>
      </w:r>
      <w:r w:rsidRPr="0026597C">
        <w:rPr>
          <w:rFonts w:ascii="Cambria" w:hAnsi="Cambria"/>
          <w:sz w:val="20"/>
          <w:szCs w:val="20"/>
        </w:rPr>
        <w:t xml:space="preserve">wykonanie usług zarządzania finansowym i rzeczowym rozliczaniem Projektu „Wykonanie systemu </w:t>
      </w:r>
      <w:r w:rsidR="00F506E5">
        <w:rPr>
          <w:rFonts w:ascii="Cambria" w:hAnsi="Cambria"/>
          <w:sz w:val="20"/>
          <w:szCs w:val="20"/>
        </w:rPr>
        <w:t xml:space="preserve">świetlnych pomocy nawigacyjnych </w:t>
      </w:r>
      <w:r w:rsidRPr="0026597C">
        <w:rPr>
          <w:rFonts w:ascii="Cambria" w:hAnsi="Cambria"/>
          <w:sz w:val="20"/>
          <w:szCs w:val="20"/>
        </w:rPr>
        <w:t>CAT II na Lotnisku Szczecin-Goleniów wraz z infrastrukturą towarzyszącą”</w:t>
      </w:r>
      <w:r w:rsidRPr="00100D02">
        <w:rPr>
          <w:rFonts w:ascii="Cambria" w:hAnsi="Cambria"/>
          <w:sz w:val="20"/>
          <w:szCs w:val="20"/>
        </w:rPr>
        <w:t xml:space="preserve">, których szczegółowy </w:t>
      </w:r>
      <w:r>
        <w:rPr>
          <w:rFonts w:ascii="Cambria" w:hAnsi="Cambria"/>
          <w:sz w:val="20"/>
          <w:szCs w:val="20"/>
        </w:rPr>
        <w:t>zakres</w:t>
      </w:r>
      <w:r w:rsidRPr="00100D02">
        <w:rPr>
          <w:rFonts w:ascii="Cambria" w:hAnsi="Cambria"/>
          <w:sz w:val="20"/>
          <w:szCs w:val="20"/>
        </w:rPr>
        <w:t xml:space="preserve"> znajduje się w Zapytaniu Ofertowym (dalej zwana: „Przedmiotem Umowy”).</w:t>
      </w:r>
    </w:p>
    <w:p w14:paraId="2B70C604" w14:textId="77777777" w:rsidR="000F4AAA" w:rsidRPr="00100D02" w:rsidRDefault="000F4AAA" w:rsidP="000F4AAA">
      <w:pPr>
        <w:pStyle w:val="Akapitzlist"/>
        <w:numPr>
          <w:ilvl w:val="1"/>
          <w:numId w:val="1"/>
        </w:numPr>
        <w:ind w:left="567" w:hanging="567"/>
        <w:jc w:val="both"/>
        <w:rPr>
          <w:rFonts w:ascii="Cambria" w:hAnsi="Cambria"/>
          <w:sz w:val="20"/>
          <w:szCs w:val="20"/>
        </w:rPr>
      </w:pPr>
      <w:r w:rsidRPr="00100D02">
        <w:rPr>
          <w:rFonts w:ascii="Cambria" w:hAnsi="Cambria"/>
          <w:sz w:val="20"/>
          <w:szCs w:val="20"/>
        </w:rPr>
        <w:t>Przedmiot Umowy opisany jest, wedle kolejności hierarchicznej, w następujących dokumentach:</w:t>
      </w:r>
    </w:p>
    <w:p w14:paraId="2069566E" w14:textId="77777777" w:rsidR="000F4AAA" w:rsidRPr="00100D02" w:rsidRDefault="000F4AAA" w:rsidP="000F4AAA">
      <w:pPr>
        <w:pStyle w:val="Akapitzlist"/>
        <w:numPr>
          <w:ilvl w:val="2"/>
          <w:numId w:val="1"/>
        </w:numPr>
        <w:ind w:left="1134" w:hanging="567"/>
        <w:jc w:val="both"/>
        <w:rPr>
          <w:rFonts w:ascii="Cambria" w:hAnsi="Cambria"/>
          <w:sz w:val="20"/>
          <w:szCs w:val="20"/>
        </w:rPr>
      </w:pPr>
      <w:r w:rsidRPr="00100D02">
        <w:rPr>
          <w:rFonts w:ascii="Cambria" w:hAnsi="Cambria"/>
          <w:sz w:val="20"/>
          <w:szCs w:val="20"/>
        </w:rPr>
        <w:lastRenderedPageBreak/>
        <w:t xml:space="preserve">Umowie, </w:t>
      </w:r>
    </w:p>
    <w:p w14:paraId="04257EAD" w14:textId="77777777" w:rsidR="000F4AAA" w:rsidRPr="00100D02" w:rsidRDefault="000F4AAA" w:rsidP="000F4AAA">
      <w:pPr>
        <w:pStyle w:val="Akapitzlist"/>
        <w:numPr>
          <w:ilvl w:val="2"/>
          <w:numId w:val="1"/>
        </w:numPr>
        <w:ind w:left="1134" w:hanging="567"/>
        <w:jc w:val="both"/>
        <w:rPr>
          <w:rFonts w:ascii="Cambria" w:hAnsi="Cambria"/>
          <w:sz w:val="20"/>
          <w:szCs w:val="20"/>
        </w:rPr>
      </w:pPr>
      <w:r w:rsidRPr="00100D02">
        <w:rPr>
          <w:rFonts w:ascii="Cambria" w:hAnsi="Cambria"/>
          <w:sz w:val="20"/>
          <w:szCs w:val="20"/>
        </w:rPr>
        <w:t xml:space="preserve">Zapytaniu Ofertowym wraz ze wszystkimi załącznikami oraz modyfikacjami, </w:t>
      </w:r>
    </w:p>
    <w:p w14:paraId="2D79559E" w14:textId="77777777" w:rsidR="000F4AAA" w:rsidRPr="00100D02" w:rsidRDefault="000F4AAA" w:rsidP="000F4AAA">
      <w:pPr>
        <w:pStyle w:val="Akapitzlist"/>
        <w:numPr>
          <w:ilvl w:val="2"/>
          <w:numId w:val="1"/>
        </w:numPr>
        <w:ind w:left="1134" w:hanging="567"/>
        <w:jc w:val="both"/>
        <w:rPr>
          <w:rFonts w:ascii="Cambria" w:hAnsi="Cambria"/>
          <w:sz w:val="20"/>
          <w:szCs w:val="20"/>
        </w:rPr>
      </w:pPr>
      <w:r w:rsidRPr="00100D02">
        <w:rPr>
          <w:rFonts w:ascii="Cambria" w:hAnsi="Cambria"/>
          <w:sz w:val="20"/>
          <w:szCs w:val="20"/>
        </w:rPr>
        <w:t xml:space="preserve">Ofercie. </w:t>
      </w:r>
    </w:p>
    <w:p w14:paraId="22D64CAA" w14:textId="77777777" w:rsidR="000F4AAA" w:rsidRPr="00100D02" w:rsidRDefault="000F4AAA" w:rsidP="000F4AAA">
      <w:pPr>
        <w:ind w:left="567"/>
        <w:contextualSpacing/>
        <w:jc w:val="both"/>
        <w:rPr>
          <w:rFonts w:ascii="Cambria" w:hAnsi="Cambria"/>
          <w:sz w:val="20"/>
          <w:szCs w:val="20"/>
        </w:rPr>
      </w:pPr>
      <w:r w:rsidRPr="00100D02">
        <w:rPr>
          <w:rFonts w:ascii="Cambria" w:hAnsi="Cambria"/>
          <w:sz w:val="20"/>
          <w:szCs w:val="20"/>
        </w:rPr>
        <w:t xml:space="preserve">Dla interpretacji postanowień Umowy, w tym przede wszystkim dla określenia wzajemnych praw i obowiązków Stron, dokumenty określone w lit. a)-c)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zakresu Przedmiotu Umowy, ani zakresu należytej staranności. </w:t>
      </w:r>
    </w:p>
    <w:p w14:paraId="1247ED6D" w14:textId="77777777" w:rsidR="000F4AAA" w:rsidRPr="00100D02" w:rsidRDefault="000F4AAA" w:rsidP="000F4AAA">
      <w:pPr>
        <w:pStyle w:val="Akapitzlist"/>
        <w:numPr>
          <w:ilvl w:val="1"/>
          <w:numId w:val="1"/>
        </w:numPr>
        <w:ind w:left="567" w:hanging="567"/>
        <w:jc w:val="both"/>
        <w:rPr>
          <w:rFonts w:ascii="Cambria" w:hAnsi="Cambria"/>
          <w:sz w:val="20"/>
          <w:szCs w:val="20"/>
        </w:rPr>
      </w:pPr>
      <w:r w:rsidRPr="00100D02">
        <w:rPr>
          <w:rFonts w:ascii="Cambria" w:hAnsi="Cambria"/>
          <w:sz w:val="20"/>
          <w:szCs w:val="20"/>
        </w:rPr>
        <w:t>Wykonawca zobowiązuje się wykonać Przedmiot Umowy zgodnie z treścią Umowy, Zapytania Ofertowego oraz Oferty.</w:t>
      </w:r>
    </w:p>
    <w:p w14:paraId="6C6C3600" w14:textId="77777777" w:rsidR="000F4AAA" w:rsidRPr="00100D02" w:rsidRDefault="000F4AAA" w:rsidP="000F4AAA">
      <w:pPr>
        <w:pStyle w:val="Akapitzlist"/>
        <w:numPr>
          <w:ilvl w:val="1"/>
          <w:numId w:val="1"/>
        </w:numPr>
        <w:ind w:left="567" w:hanging="567"/>
        <w:jc w:val="both"/>
        <w:rPr>
          <w:rFonts w:ascii="Cambria" w:hAnsi="Cambria"/>
          <w:sz w:val="20"/>
          <w:szCs w:val="20"/>
        </w:rPr>
      </w:pPr>
      <w:r w:rsidRPr="00100D02">
        <w:rPr>
          <w:rFonts w:ascii="Cambria" w:hAnsi="Cambria"/>
          <w:sz w:val="20"/>
          <w:szCs w:val="20"/>
        </w:rPr>
        <w:t>Wykonawca oświadcza, iż znane mu są wszystkie warunki wykonania Umowy.</w:t>
      </w:r>
    </w:p>
    <w:p w14:paraId="0E60A22D" w14:textId="77777777" w:rsidR="000F4AAA" w:rsidRPr="00100D02" w:rsidRDefault="000F4AAA" w:rsidP="000F4AAA">
      <w:pPr>
        <w:pStyle w:val="Akapitzlist"/>
        <w:numPr>
          <w:ilvl w:val="1"/>
          <w:numId w:val="1"/>
        </w:numPr>
        <w:ind w:left="567" w:hanging="567"/>
        <w:jc w:val="both"/>
        <w:rPr>
          <w:rFonts w:ascii="Cambria" w:hAnsi="Cambria"/>
          <w:sz w:val="20"/>
          <w:szCs w:val="20"/>
        </w:rPr>
      </w:pPr>
      <w:r w:rsidRPr="00100D02">
        <w:rPr>
          <w:rFonts w:ascii="Cambria" w:hAnsi="Cambria"/>
          <w:sz w:val="20"/>
          <w:szCs w:val="20"/>
        </w:rPr>
        <w:t>Wykonawca oświadcza, iż wykona Przedmiot Umowy z należytą starannością, według najwyższych profesjonalnych standardów, zgodnie ze wskazówkami Zamawiającego.</w:t>
      </w:r>
    </w:p>
    <w:p w14:paraId="2C3A5BB6" w14:textId="77777777" w:rsidR="000F4AAA" w:rsidRDefault="000F4AAA" w:rsidP="000F4AAA">
      <w:pPr>
        <w:pStyle w:val="Akapitzlist"/>
        <w:numPr>
          <w:ilvl w:val="1"/>
          <w:numId w:val="1"/>
        </w:numPr>
        <w:ind w:left="567" w:hanging="567"/>
        <w:jc w:val="both"/>
        <w:rPr>
          <w:rFonts w:ascii="Cambria" w:hAnsi="Cambria"/>
          <w:sz w:val="20"/>
          <w:szCs w:val="20"/>
        </w:rPr>
      </w:pPr>
      <w:r w:rsidRPr="00100D02">
        <w:rPr>
          <w:rFonts w:ascii="Cambria" w:hAnsi="Cambria"/>
          <w:sz w:val="20"/>
          <w:szCs w:val="20"/>
        </w:rPr>
        <w:t>Wykonawca oświadcza, że spełnia wszelkie określone odrębnymi przepisami warunki niezbędne do wykonania Przedmiotu Umowy oraz ma wystarczające doświadczenie i kompetencje do realizacji przedmiotu niniejszej Umowy.</w:t>
      </w:r>
    </w:p>
    <w:p w14:paraId="55DD13E8" w14:textId="77777777" w:rsidR="000F4AAA" w:rsidRDefault="000F4AAA" w:rsidP="000F4AAA">
      <w:pPr>
        <w:pStyle w:val="Akapitzlist"/>
        <w:numPr>
          <w:ilvl w:val="1"/>
          <w:numId w:val="1"/>
        </w:numPr>
        <w:ind w:left="567" w:hanging="567"/>
        <w:jc w:val="both"/>
        <w:rPr>
          <w:rFonts w:ascii="Cambria" w:hAnsi="Cambria"/>
          <w:sz w:val="20"/>
          <w:szCs w:val="20"/>
        </w:rPr>
      </w:pPr>
      <w:r w:rsidRPr="00485863">
        <w:rPr>
          <w:rFonts w:ascii="Cambria" w:hAnsi="Cambria"/>
          <w:sz w:val="20"/>
          <w:szCs w:val="20"/>
        </w:rPr>
        <w:t xml:space="preserve">Wykonawca zobowiązany jest realizować swoje obowiązki zgodnie z zapisami umowy o dofinansowanie Projektu </w:t>
      </w:r>
      <w:r>
        <w:rPr>
          <w:rFonts w:ascii="Cambria" w:hAnsi="Cambria"/>
          <w:sz w:val="20"/>
          <w:szCs w:val="20"/>
        </w:rPr>
        <w:t xml:space="preserve">pn. </w:t>
      </w:r>
      <w:r w:rsidRPr="00485863">
        <w:rPr>
          <w:rFonts w:ascii="Cambria" w:hAnsi="Cambria"/>
          <w:sz w:val="20"/>
          <w:szCs w:val="20"/>
        </w:rPr>
        <w:t>„Wykonanie systemu naziemnego oświetlenia nawigacyjnego CAT II na Lotnisku Szczecin-Goleniów wraz z infrastrukturą towarzyszącą”, oraz Wytycznymi w zakresie kwalifikowalności wydatków w ramach Programu Łącząc Europę” (Guidelines on the Eligibility of Costs under the Connecting Europe Facility), a także innymi przepisami prawa krajowego i wspólnotowego regulującymi zasady współfinansowania projektów ze środków UE</w:t>
      </w:r>
      <w:r>
        <w:rPr>
          <w:rFonts w:ascii="Cambria" w:hAnsi="Cambria"/>
          <w:sz w:val="20"/>
          <w:szCs w:val="20"/>
        </w:rPr>
        <w:t>.</w:t>
      </w:r>
    </w:p>
    <w:p w14:paraId="1D518D5D" w14:textId="77777777" w:rsidR="000F4AAA" w:rsidRDefault="000F4AAA" w:rsidP="000F4AAA">
      <w:pPr>
        <w:pStyle w:val="Akapitzlist"/>
        <w:numPr>
          <w:ilvl w:val="1"/>
          <w:numId w:val="1"/>
        </w:numPr>
        <w:ind w:left="567" w:hanging="567"/>
        <w:jc w:val="both"/>
        <w:rPr>
          <w:rFonts w:ascii="Cambria" w:hAnsi="Cambria"/>
          <w:sz w:val="20"/>
          <w:szCs w:val="20"/>
        </w:rPr>
      </w:pPr>
      <w:r w:rsidRPr="00485863">
        <w:rPr>
          <w:rFonts w:ascii="Cambria" w:hAnsi="Cambria"/>
          <w:sz w:val="20"/>
          <w:szCs w:val="20"/>
        </w:rPr>
        <w:t>Wykonawca ma obowiązek udziału w naradach koordynacyjnych w siedzibie Zamawiającego z udziałem Zamawiającego oraz innych zaproszonych osób.</w:t>
      </w:r>
    </w:p>
    <w:p w14:paraId="5CA8F9B5" w14:textId="77777777" w:rsidR="000F4AAA" w:rsidRDefault="000F4AAA" w:rsidP="000F4AAA">
      <w:pPr>
        <w:pStyle w:val="Akapitzlist"/>
        <w:numPr>
          <w:ilvl w:val="1"/>
          <w:numId w:val="1"/>
        </w:numPr>
        <w:ind w:left="567" w:hanging="567"/>
        <w:jc w:val="both"/>
        <w:rPr>
          <w:rFonts w:ascii="Cambria" w:hAnsi="Cambria"/>
          <w:sz w:val="20"/>
          <w:szCs w:val="20"/>
        </w:rPr>
      </w:pPr>
      <w:r w:rsidRPr="00485863">
        <w:rPr>
          <w:rFonts w:ascii="Cambria" w:hAnsi="Cambria"/>
          <w:sz w:val="20"/>
          <w:szCs w:val="20"/>
        </w:rPr>
        <w:t>Strony winny współdziałać ze sobą w celu prawidłowego wykonania Umowy oraz niezwłocznie informować się wzajemnie o wszelkich okolicznościach, które mogą dotyczyć jej wykonania lub mogą mieć wpływ na wykonanie Umowy.</w:t>
      </w:r>
    </w:p>
    <w:p w14:paraId="5980752F" w14:textId="77777777" w:rsidR="000F4AAA" w:rsidRDefault="000F4AAA" w:rsidP="000F4AAA">
      <w:pPr>
        <w:pStyle w:val="Akapitzlist"/>
        <w:numPr>
          <w:ilvl w:val="1"/>
          <w:numId w:val="1"/>
        </w:numPr>
        <w:ind w:left="567" w:hanging="567"/>
        <w:jc w:val="both"/>
        <w:rPr>
          <w:rFonts w:ascii="Cambria" w:hAnsi="Cambria"/>
          <w:sz w:val="20"/>
          <w:szCs w:val="20"/>
        </w:rPr>
      </w:pPr>
      <w:r w:rsidRPr="00485863">
        <w:rPr>
          <w:rFonts w:ascii="Cambria" w:hAnsi="Cambria"/>
          <w:sz w:val="20"/>
          <w:szCs w:val="20"/>
        </w:rPr>
        <w:t xml:space="preserve">Zamawiający </w:t>
      </w:r>
      <w:r>
        <w:rPr>
          <w:rFonts w:ascii="Cambria" w:hAnsi="Cambria"/>
          <w:sz w:val="20"/>
          <w:szCs w:val="20"/>
        </w:rPr>
        <w:t xml:space="preserve">przekaże </w:t>
      </w:r>
      <w:r w:rsidRPr="00485863">
        <w:rPr>
          <w:rFonts w:ascii="Cambria" w:hAnsi="Cambria"/>
          <w:sz w:val="20"/>
          <w:szCs w:val="20"/>
        </w:rPr>
        <w:t>Wykonawcy wszelki</w:t>
      </w:r>
      <w:r>
        <w:rPr>
          <w:rFonts w:ascii="Cambria" w:hAnsi="Cambria"/>
          <w:sz w:val="20"/>
          <w:szCs w:val="20"/>
        </w:rPr>
        <w:t xml:space="preserve">e </w:t>
      </w:r>
      <w:r w:rsidRPr="00485863">
        <w:rPr>
          <w:rFonts w:ascii="Cambria" w:hAnsi="Cambria"/>
          <w:sz w:val="20"/>
          <w:szCs w:val="20"/>
        </w:rPr>
        <w:t>dan</w:t>
      </w:r>
      <w:r>
        <w:rPr>
          <w:rFonts w:ascii="Cambria" w:hAnsi="Cambria"/>
          <w:sz w:val="20"/>
          <w:szCs w:val="20"/>
        </w:rPr>
        <w:t>e</w:t>
      </w:r>
      <w:r w:rsidRPr="00485863">
        <w:rPr>
          <w:rFonts w:ascii="Cambria" w:hAnsi="Cambria"/>
          <w:sz w:val="20"/>
          <w:szCs w:val="20"/>
        </w:rPr>
        <w:t>, informacj</w:t>
      </w:r>
      <w:r>
        <w:rPr>
          <w:rFonts w:ascii="Cambria" w:hAnsi="Cambria"/>
          <w:sz w:val="20"/>
          <w:szCs w:val="20"/>
        </w:rPr>
        <w:t>e</w:t>
      </w:r>
      <w:r w:rsidRPr="00485863">
        <w:rPr>
          <w:rFonts w:ascii="Cambria" w:hAnsi="Cambria"/>
          <w:sz w:val="20"/>
          <w:szCs w:val="20"/>
        </w:rPr>
        <w:t>, zestawie</w:t>
      </w:r>
      <w:r>
        <w:rPr>
          <w:rFonts w:ascii="Cambria" w:hAnsi="Cambria"/>
          <w:sz w:val="20"/>
          <w:szCs w:val="20"/>
        </w:rPr>
        <w:t>nia i</w:t>
      </w:r>
      <w:r w:rsidRPr="00485863">
        <w:rPr>
          <w:rFonts w:ascii="Cambria" w:hAnsi="Cambria"/>
          <w:sz w:val="20"/>
          <w:szCs w:val="20"/>
        </w:rPr>
        <w:t xml:space="preserve"> dokument</w:t>
      </w:r>
      <w:r>
        <w:rPr>
          <w:rFonts w:ascii="Cambria" w:hAnsi="Cambria"/>
          <w:sz w:val="20"/>
          <w:szCs w:val="20"/>
        </w:rPr>
        <w:t>y</w:t>
      </w:r>
      <w:r w:rsidRPr="00485863">
        <w:rPr>
          <w:rFonts w:ascii="Cambria" w:hAnsi="Cambria"/>
          <w:sz w:val="20"/>
          <w:szCs w:val="20"/>
        </w:rPr>
        <w:t xml:space="preserve"> </w:t>
      </w:r>
      <w:r>
        <w:rPr>
          <w:rFonts w:ascii="Cambria" w:hAnsi="Cambria"/>
          <w:sz w:val="20"/>
          <w:szCs w:val="20"/>
        </w:rPr>
        <w:t>niezbędne</w:t>
      </w:r>
      <w:r w:rsidRPr="00485863">
        <w:rPr>
          <w:rFonts w:ascii="Cambria" w:hAnsi="Cambria"/>
          <w:sz w:val="20"/>
          <w:szCs w:val="20"/>
        </w:rPr>
        <w:t xml:space="preserve"> bądź pomocn</w:t>
      </w:r>
      <w:r>
        <w:rPr>
          <w:rFonts w:ascii="Cambria" w:hAnsi="Cambria"/>
          <w:sz w:val="20"/>
          <w:szCs w:val="20"/>
        </w:rPr>
        <w:t xml:space="preserve">e </w:t>
      </w:r>
      <w:r w:rsidRPr="00485863">
        <w:rPr>
          <w:rFonts w:ascii="Cambria" w:hAnsi="Cambria"/>
          <w:sz w:val="20"/>
          <w:szCs w:val="20"/>
        </w:rPr>
        <w:t>do prawidłowego wypełnienia przez Wykonawcę obowiązków umownych, a także wymaganych bezwzględnie obowiązującymi przepisami prawa, których żądanie przekazania zgłoszone zostało mu  przez Wykonawcę</w:t>
      </w:r>
      <w:r>
        <w:rPr>
          <w:rFonts w:ascii="Cambria" w:hAnsi="Cambria"/>
          <w:sz w:val="20"/>
          <w:szCs w:val="20"/>
        </w:rPr>
        <w:t>.</w:t>
      </w:r>
    </w:p>
    <w:p w14:paraId="301C8383" w14:textId="77777777" w:rsidR="000F4AAA" w:rsidRPr="006405A8" w:rsidRDefault="000F4AAA" w:rsidP="000F4AAA">
      <w:pPr>
        <w:pStyle w:val="Akapitzlist"/>
        <w:numPr>
          <w:ilvl w:val="1"/>
          <w:numId w:val="1"/>
        </w:numPr>
        <w:ind w:left="567" w:hanging="567"/>
        <w:jc w:val="both"/>
        <w:rPr>
          <w:rFonts w:ascii="Cambria" w:hAnsi="Cambria"/>
          <w:sz w:val="20"/>
          <w:szCs w:val="20"/>
        </w:rPr>
      </w:pPr>
      <w:r w:rsidRPr="006405A8">
        <w:rPr>
          <w:rFonts w:ascii="Cambria" w:hAnsi="Cambria"/>
          <w:sz w:val="20"/>
          <w:szCs w:val="20"/>
        </w:rPr>
        <w:t xml:space="preserve">Zamawiający </w:t>
      </w:r>
      <w:r>
        <w:rPr>
          <w:rFonts w:ascii="Cambria" w:hAnsi="Cambria"/>
          <w:sz w:val="20"/>
          <w:szCs w:val="20"/>
        </w:rPr>
        <w:t xml:space="preserve">zapewni </w:t>
      </w:r>
      <w:r w:rsidRPr="006405A8">
        <w:rPr>
          <w:rFonts w:ascii="Cambria" w:hAnsi="Cambria"/>
          <w:sz w:val="20"/>
          <w:szCs w:val="20"/>
        </w:rPr>
        <w:t xml:space="preserve">Wykonawcy dostęp do systemów informatycznych umożliwiających realizację zadań objętych umową. </w:t>
      </w:r>
    </w:p>
    <w:p w14:paraId="50EE0098" w14:textId="77777777" w:rsidR="000F4AAA" w:rsidRPr="00100D02" w:rsidRDefault="000F4AAA" w:rsidP="000F4AAA">
      <w:pPr>
        <w:pStyle w:val="Akapitzlist"/>
        <w:ind w:left="567"/>
        <w:jc w:val="both"/>
        <w:rPr>
          <w:rFonts w:ascii="Cambria" w:hAnsi="Cambria"/>
          <w:sz w:val="20"/>
          <w:szCs w:val="20"/>
        </w:rPr>
      </w:pPr>
    </w:p>
    <w:p w14:paraId="5599B669"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 2</w:t>
      </w:r>
    </w:p>
    <w:p w14:paraId="04F7C944"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TERMIN REALIZACJI UMOWY</w:t>
      </w:r>
    </w:p>
    <w:p w14:paraId="30F0F77E" w14:textId="77777777" w:rsidR="000F4AAA" w:rsidRPr="00100D02" w:rsidRDefault="000F4AAA" w:rsidP="000F4AAA">
      <w:pPr>
        <w:contextualSpacing/>
        <w:jc w:val="both"/>
        <w:rPr>
          <w:rFonts w:ascii="Cambria" w:hAnsi="Cambria"/>
          <w:sz w:val="20"/>
          <w:szCs w:val="20"/>
        </w:rPr>
      </w:pPr>
    </w:p>
    <w:p w14:paraId="275362AF" w14:textId="59B7BB70" w:rsidR="000F4AAA" w:rsidRDefault="000F4AAA" w:rsidP="000F4AAA">
      <w:pPr>
        <w:pStyle w:val="Akapitzlist"/>
        <w:numPr>
          <w:ilvl w:val="0"/>
          <w:numId w:val="2"/>
        </w:numPr>
        <w:ind w:left="567" w:hanging="567"/>
        <w:jc w:val="both"/>
        <w:rPr>
          <w:rFonts w:ascii="Cambria" w:hAnsi="Cambria"/>
          <w:sz w:val="20"/>
          <w:szCs w:val="20"/>
        </w:rPr>
      </w:pPr>
      <w:commentRangeStart w:id="0"/>
      <w:r w:rsidRPr="00100D02">
        <w:rPr>
          <w:rFonts w:ascii="Cambria" w:hAnsi="Cambria"/>
          <w:sz w:val="20"/>
          <w:szCs w:val="20"/>
        </w:rPr>
        <w:t xml:space="preserve">Przedmiot Umowy zostanie zrealizowany w terminie </w:t>
      </w:r>
      <w:r w:rsidR="00F506E5">
        <w:rPr>
          <w:rFonts w:ascii="Cambria" w:hAnsi="Cambria"/>
          <w:sz w:val="20"/>
          <w:szCs w:val="20"/>
        </w:rPr>
        <w:t>______</w:t>
      </w:r>
      <w:r>
        <w:rPr>
          <w:rFonts w:ascii="Cambria" w:hAnsi="Cambria"/>
          <w:sz w:val="20"/>
          <w:szCs w:val="20"/>
        </w:rPr>
        <w:t xml:space="preserve"> miesięcy</w:t>
      </w:r>
      <w:r w:rsidRPr="00100D02">
        <w:rPr>
          <w:rFonts w:ascii="Cambria" w:hAnsi="Cambria"/>
          <w:sz w:val="20"/>
          <w:szCs w:val="20"/>
        </w:rPr>
        <w:t xml:space="preserve"> od dnia zawarcia Umowy.</w:t>
      </w:r>
      <w:commentRangeEnd w:id="0"/>
      <w:r w:rsidRPr="00100D02">
        <w:rPr>
          <w:rStyle w:val="Odwoaniedokomentarza"/>
          <w:rFonts w:ascii="Cambria" w:hAnsi="Cambria"/>
          <w:sz w:val="20"/>
          <w:szCs w:val="20"/>
        </w:rPr>
        <w:commentReference w:id="0"/>
      </w:r>
    </w:p>
    <w:p w14:paraId="44FD991C" w14:textId="77777777" w:rsidR="000F4AAA" w:rsidRPr="00100D02" w:rsidRDefault="000F4AAA" w:rsidP="000F4AAA">
      <w:pPr>
        <w:pStyle w:val="Akapitzlist"/>
        <w:numPr>
          <w:ilvl w:val="0"/>
          <w:numId w:val="2"/>
        </w:numPr>
        <w:ind w:left="567" w:hanging="567"/>
        <w:jc w:val="both"/>
        <w:rPr>
          <w:rFonts w:ascii="Cambria" w:hAnsi="Cambria"/>
          <w:sz w:val="20"/>
          <w:szCs w:val="20"/>
        </w:rPr>
      </w:pPr>
      <w:r w:rsidRPr="00367E8C">
        <w:rPr>
          <w:rFonts w:ascii="Cambria" w:hAnsi="Cambria" w:cstheme="minorHAnsi"/>
          <w:sz w:val="20"/>
          <w:szCs w:val="20"/>
        </w:rPr>
        <w:t>Wykonawc</w:t>
      </w:r>
      <w:r>
        <w:rPr>
          <w:rFonts w:ascii="Cambria" w:hAnsi="Cambria" w:cstheme="minorHAnsi"/>
          <w:sz w:val="20"/>
          <w:szCs w:val="20"/>
        </w:rPr>
        <w:t>a jest zobowiązany do</w:t>
      </w:r>
      <w:r w:rsidRPr="00367E8C">
        <w:rPr>
          <w:rFonts w:ascii="Cambria" w:hAnsi="Cambria" w:cstheme="minorHAnsi"/>
          <w:sz w:val="20"/>
          <w:szCs w:val="20"/>
        </w:rPr>
        <w:t xml:space="preserve"> realizacji obowiązków wynikających z niniejszej umowy</w:t>
      </w:r>
      <w:r>
        <w:rPr>
          <w:rFonts w:ascii="Cambria" w:hAnsi="Cambria" w:cstheme="minorHAnsi"/>
          <w:sz w:val="20"/>
          <w:szCs w:val="20"/>
        </w:rPr>
        <w:t xml:space="preserve"> w szczególności zgodnie z terminami określonymi przez Instytucję Zarządzającą Instrumentem CEF wyznaczanymi w narzędziu do komunikacji elektronicznej.</w:t>
      </w:r>
    </w:p>
    <w:p w14:paraId="4FE7903A"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 3</w:t>
      </w:r>
    </w:p>
    <w:p w14:paraId="0194DEBC"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WYNAGRODZENIE WYKONAWCY</w:t>
      </w:r>
    </w:p>
    <w:p w14:paraId="473187B8" w14:textId="77777777" w:rsidR="000F4AAA" w:rsidRPr="00100D02" w:rsidRDefault="000F4AAA" w:rsidP="000F4AAA">
      <w:pPr>
        <w:pStyle w:val="Akapitzlist"/>
        <w:numPr>
          <w:ilvl w:val="0"/>
          <w:numId w:val="3"/>
        </w:numPr>
        <w:ind w:left="567" w:hanging="567"/>
        <w:jc w:val="both"/>
        <w:rPr>
          <w:rFonts w:ascii="Cambria" w:hAnsi="Cambria"/>
          <w:sz w:val="20"/>
          <w:szCs w:val="20"/>
        </w:rPr>
      </w:pPr>
      <w:r w:rsidRPr="00100D02">
        <w:rPr>
          <w:rFonts w:ascii="Cambria" w:hAnsi="Cambria"/>
          <w:sz w:val="20"/>
          <w:szCs w:val="20"/>
        </w:rPr>
        <w:t>Obowiązującą formą wynagrodzenia jest wynagrodzenie ryczałtowe w rozumieniu i ze skutkami określonymi w art. 632 Kodeksu Cywilnego.</w:t>
      </w:r>
    </w:p>
    <w:p w14:paraId="52308B3D" w14:textId="77777777" w:rsidR="000F4AAA" w:rsidRPr="00100D02" w:rsidRDefault="000F4AAA" w:rsidP="000F4AAA">
      <w:pPr>
        <w:pStyle w:val="Akapitzlist"/>
        <w:numPr>
          <w:ilvl w:val="0"/>
          <w:numId w:val="3"/>
        </w:numPr>
        <w:ind w:left="567" w:hanging="567"/>
        <w:jc w:val="both"/>
        <w:rPr>
          <w:rFonts w:ascii="Cambria" w:hAnsi="Cambria"/>
          <w:sz w:val="20"/>
          <w:szCs w:val="20"/>
        </w:rPr>
      </w:pPr>
      <w:r w:rsidRPr="00100D02">
        <w:rPr>
          <w:rFonts w:ascii="Cambria" w:hAnsi="Cambria"/>
          <w:sz w:val="20"/>
          <w:szCs w:val="20"/>
        </w:rPr>
        <w:t>Za wykonanie Przedmiotu Umowy Zamawiający zobowiązuje się zapłacić Wykonawcy wynagrodzenie w wysokości …………………………………………………………… zł brutto (słownie………………………………………………………………), (dalej: „Wynagrodzenie”).</w:t>
      </w:r>
    </w:p>
    <w:p w14:paraId="2B5A8FF5" w14:textId="77777777" w:rsidR="000F4AAA" w:rsidRPr="00100D02" w:rsidRDefault="000F4AAA" w:rsidP="000F4AAA">
      <w:pPr>
        <w:pStyle w:val="Akapitzlist"/>
        <w:numPr>
          <w:ilvl w:val="0"/>
          <w:numId w:val="3"/>
        </w:numPr>
        <w:ind w:left="567" w:hanging="567"/>
        <w:jc w:val="both"/>
        <w:rPr>
          <w:rFonts w:ascii="Cambria" w:hAnsi="Cambria"/>
          <w:sz w:val="20"/>
          <w:szCs w:val="20"/>
        </w:rPr>
      </w:pPr>
      <w:r w:rsidRPr="00100D02">
        <w:rPr>
          <w:rFonts w:ascii="Cambria" w:hAnsi="Cambria"/>
          <w:sz w:val="20"/>
          <w:szCs w:val="20"/>
        </w:rPr>
        <w:lastRenderedPageBreak/>
        <w:t>Wynagrodzenie uwzględnia koszty Wykonawcy związane z realizacją Przedmiotu Umowy, wszystkie czynniki cenotwórcze związane z wykonaniem Przedmiotu Umowy, również te, które nie wynikają wprost z Umowy, a są niezbędne do wykonania Przedmiotu Umowy, jak w  szczególności podatki, ewentualne cła, koszty ubezpieczenia do czasu odbioru, koszty ewentualnej współpracy z innymi podmiotami w niezbędnym zakresie itp. oraz wszystkie koszty związane z warunkami stawianymi przez Zamawiającego w Zapytaniu Ofertowym</w:t>
      </w:r>
      <w:r>
        <w:rPr>
          <w:rFonts w:ascii="Cambria" w:hAnsi="Cambria"/>
          <w:sz w:val="20"/>
          <w:szCs w:val="20"/>
        </w:rPr>
        <w:t>.</w:t>
      </w:r>
    </w:p>
    <w:p w14:paraId="4C5179F4"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 4</w:t>
      </w:r>
    </w:p>
    <w:p w14:paraId="6CC05836"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ZAPŁATA WYNAGRODZENIA</w:t>
      </w:r>
    </w:p>
    <w:p w14:paraId="2A04EFE7" w14:textId="7E1E4787" w:rsidR="000F4AAA" w:rsidRPr="00BD6998" w:rsidRDefault="000F4AAA" w:rsidP="000F4AAA">
      <w:pPr>
        <w:pStyle w:val="Akapitzlist"/>
        <w:numPr>
          <w:ilvl w:val="0"/>
          <w:numId w:val="13"/>
        </w:numPr>
        <w:ind w:left="567" w:hanging="567"/>
        <w:jc w:val="both"/>
        <w:rPr>
          <w:rFonts w:ascii="Cambria" w:hAnsi="Cambria"/>
          <w:sz w:val="20"/>
          <w:szCs w:val="20"/>
        </w:rPr>
      </w:pPr>
      <w:r w:rsidRPr="00100D02">
        <w:rPr>
          <w:rFonts w:ascii="Cambria" w:hAnsi="Cambria"/>
          <w:sz w:val="20"/>
          <w:szCs w:val="20"/>
        </w:rPr>
        <w:t>Zapłata wynagrodzenia Wykonawcy, o którym mowa w § 3 ust. 2 powyżej nastąpi</w:t>
      </w:r>
      <w:r>
        <w:rPr>
          <w:rFonts w:ascii="Cambria" w:hAnsi="Cambria"/>
          <w:sz w:val="20"/>
          <w:szCs w:val="20"/>
        </w:rPr>
        <w:t xml:space="preserve"> </w:t>
      </w:r>
      <w:r w:rsidRPr="00100D02">
        <w:rPr>
          <w:rFonts w:ascii="Cambria" w:hAnsi="Cambria"/>
          <w:sz w:val="20"/>
          <w:szCs w:val="20"/>
        </w:rPr>
        <w:t xml:space="preserve"> </w:t>
      </w:r>
      <w:r>
        <w:rPr>
          <w:rFonts w:ascii="Cambria" w:hAnsi="Cambria"/>
          <w:sz w:val="20"/>
          <w:szCs w:val="20"/>
        </w:rPr>
        <w:t xml:space="preserve">miesięcznie przez cały okres realizacji Umowy w </w:t>
      </w:r>
      <w:commentRangeStart w:id="1"/>
      <w:r>
        <w:rPr>
          <w:rFonts w:ascii="Cambria" w:hAnsi="Cambria"/>
          <w:sz w:val="20"/>
          <w:szCs w:val="20"/>
        </w:rPr>
        <w:t>wysokości 1/</w:t>
      </w:r>
      <w:r w:rsidR="00F506E5">
        <w:rPr>
          <w:rFonts w:ascii="Cambria" w:hAnsi="Cambria"/>
          <w:sz w:val="20"/>
          <w:szCs w:val="20"/>
        </w:rPr>
        <w:t>_____</w:t>
      </w:r>
      <w:commentRangeEnd w:id="1"/>
      <w:r w:rsidR="00F506E5">
        <w:rPr>
          <w:rStyle w:val="Odwoaniedokomentarza"/>
        </w:rPr>
        <w:commentReference w:id="1"/>
      </w:r>
      <w:r>
        <w:rPr>
          <w:rFonts w:ascii="Cambria" w:hAnsi="Cambria"/>
          <w:sz w:val="20"/>
          <w:szCs w:val="20"/>
        </w:rPr>
        <w:t>Wynagrodzenia</w:t>
      </w:r>
      <w:r w:rsidRPr="00BD6998">
        <w:rPr>
          <w:rFonts w:ascii="Cambria" w:hAnsi="Cambria"/>
          <w:sz w:val="20"/>
          <w:szCs w:val="20"/>
        </w:rPr>
        <w:t xml:space="preserve"> na podstawie wystawionej przez Wykonawcę faktury VAT</w:t>
      </w:r>
      <w:r>
        <w:rPr>
          <w:rFonts w:ascii="Cambria" w:hAnsi="Cambria"/>
          <w:sz w:val="20"/>
          <w:szCs w:val="20"/>
        </w:rPr>
        <w:t>, po zakończeniu danego miesiąca.</w:t>
      </w:r>
    </w:p>
    <w:p w14:paraId="1A743422" w14:textId="77777777" w:rsidR="000F4AAA" w:rsidRPr="00100D02" w:rsidRDefault="000F4AAA" w:rsidP="000F4AAA">
      <w:pPr>
        <w:pStyle w:val="Akapitzlist"/>
        <w:numPr>
          <w:ilvl w:val="0"/>
          <w:numId w:val="13"/>
        </w:numPr>
        <w:ind w:left="567" w:hanging="567"/>
        <w:jc w:val="both"/>
        <w:rPr>
          <w:rFonts w:ascii="Cambria" w:hAnsi="Cambria"/>
          <w:sz w:val="20"/>
          <w:szCs w:val="20"/>
        </w:rPr>
      </w:pPr>
      <w:r w:rsidRPr="00100D02">
        <w:rPr>
          <w:rFonts w:ascii="Cambria" w:hAnsi="Cambria"/>
          <w:sz w:val="20"/>
          <w:szCs w:val="20"/>
        </w:rPr>
        <w:t xml:space="preserve">Podstawą do wystawienia faktury będzie podpisany przez Strony bez zastrzeżeń protokół </w:t>
      </w:r>
      <w:r>
        <w:rPr>
          <w:rFonts w:ascii="Cambria" w:hAnsi="Cambria"/>
          <w:sz w:val="20"/>
          <w:szCs w:val="20"/>
        </w:rPr>
        <w:t>z realizacji usług wystawiony w ostatnim dniu danego miesiąca podlegającemu rozliczeniu</w:t>
      </w:r>
      <w:r w:rsidRPr="00100D02">
        <w:rPr>
          <w:rFonts w:ascii="Cambria" w:hAnsi="Cambria"/>
          <w:sz w:val="20"/>
          <w:szCs w:val="20"/>
        </w:rPr>
        <w:t xml:space="preserve">. </w:t>
      </w:r>
    </w:p>
    <w:p w14:paraId="7700AD34" w14:textId="77777777" w:rsidR="000F4AAA" w:rsidRPr="00100D02" w:rsidRDefault="000F4AAA" w:rsidP="000F4AAA">
      <w:pPr>
        <w:pStyle w:val="Akapitzlist"/>
        <w:numPr>
          <w:ilvl w:val="0"/>
          <w:numId w:val="13"/>
        </w:numPr>
        <w:ind w:left="567" w:hanging="567"/>
        <w:jc w:val="both"/>
        <w:rPr>
          <w:rFonts w:ascii="Cambria" w:hAnsi="Cambria"/>
          <w:sz w:val="20"/>
          <w:szCs w:val="20"/>
        </w:rPr>
      </w:pPr>
      <w:r w:rsidRPr="00100D02">
        <w:rPr>
          <w:rFonts w:ascii="Cambria" w:hAnsi="Cambria"/>
          <w:sz w:val="20"/>
          <w:szCs w:val="20"/>
        </w:rPr>
        <w:t>Faktura wystawiona przez Wykonawcę powinna zawierać informacje o numerze umowy</w:t>
      </w:r>
      <w:del w:id="2" w:author="Jerzykowski i Wspólnicy. Sp.K." w:date="2022-06-03T13:19:00Z">
        <w:r w:rsidRPr="00100D02" w:rsidDel="00BC39D5">
          <w:rPr>
            <w:rFonts w:ascii="Cambria" w:hAnsi="Cambria"/>
            <w:sz w:val="20"/>
            <w:szCs w:val="20"/>
          </w:rPr>
          <w:delText xml:space="preserve"> </w:delText>
        </w:r>
      </w:del>
      <w:r w:rsidRPr="00100D02">
        <w:rPr>
          <w:rFonts w:ascii="Cambria" w:hAnsi="Cambria"/>
          <w:sz w:val="20"/>
          <w:szCs w:val="20"/>
        </w:rPr>
        <w:t xml:space="preserve">, której dotyczy. </w:t>
      </w:r>
    </w:p>
    <w:p w14:paraId="70018E36" w14:textId="77777777" w:rsidR="000F4AAA" w:rsidRPr="00100D02" w:rsidRDefault="000F4AAA" w:rsidP="000F4AAA">
      <w:pPr>
        <w:pStyle w:val="Akapitzlist"/>
        <w:numPr>
          <w:ilvl w:val="0"/>
          <w:numId w:val="13"/>
        </w:numPr>
        <w:ind w:left="567" w:hanging="567"/>
        <w:jc w:val="both"/>
        <w:rPr>
          <w:rFonts w:ascii="Cambria" w:hAnsi="Cambria"/>
          <w:sz w:val="20"/>
          <w:szCs w:val="20"/>
        </w:rPr>
      </w:pPr>
      <w:r w:rsidRPr="00100D02">
        <w:rPr>
          <w:rFonts w:ascii="Cambria" w:hAnsi="Cambria"/>
          <w:sz w:val="20"/>
          <w:szCs w:val="20"/>
        </w:rPr>
        <w:t xml:space="preserve">Zapłata Wynagrodzenia nastąpi przelewem, na rachunek bankowy Wykonawcy wskazany w treści faktury w terminie do </w:t>
      </w:r>
      <w:r>
        <w:rPr>
          <w:rFonts w:ascii="Cambria" w:hAnsi="Cambria"/>
          <w:sz w:val="20"/>
          <w:szCs w:val="20"/>
        </w:rPr>
        <w:t>30</w:t>
      </w:r>
      <w:r w:rsidRPr="00100D02">
        <w:rPr>
          <w:rFonts w:ascii="Cambria" w:hAnsi="Cambria"/>
          <w:sz w:val="20"/>
          <w:szCs w:val="20"/>
        </w:rPr>
        <w:t xml:space="preserve"> dni od dnia doręczenia Zamawiającemu prawidłowo wystawionej przez Wykonawcę faktury. </w:t>
      </w:r>
    </w:p>
    <w:p w14:paraId="06B9A43C" w14:textId="77777777" w:rsidR="000F4AAA" w:rsidRPr="00100D02" w:rsidRDefault="000F4AAA" w:rsidP="000F4AAA">
      <w:pPr>
        <w:pStyle w:val="Akapitzlist"/>
        <w:numPr>
          <w:ilvl w:val="0"/>
          <w:numId w:val="13"/>
        </w:numPr>
        <w:ind w:left="567" w:hanging="567"/>
        <w:jc w:val="both"/>
        <w:rPr>
          <w:rFonts w:ascii="Cambria" w:hAnsi="Cambria"/>
          <w:sz w:val="20"/>
          <w:szCs w:val="20"/>
        </w:rPr>
      </w:pPr>
      <w:r w:rsidRPr="00100D02">
        <w:rPr>
          <w:rFonts w:ascii="Cambria" w:hAnsi="Cambria"/>
          <w:sz w:val="20"/>
          <w:szCs w:val="20"/>
        </w:rPr>
        <w:t>Za datę zapłaty uważa się dzień obciążenia rachunku bankowego Zamawiającego.</w:t>
      </w:r>
    </w:p>
    <w:p w14:paraId="1ADE3398" w14:textId="556C355F" w:rsidR="000F4AAA" w:rsidRPr="00100D02" w:rsidRDefault="000F4AAA" w:rsidP="000F4AAA">
      <w:pPr>
        <w:pStyle w:val="Akapitzlist"/>
        <w:numPr>
          <w:ilvl w:val="0"/>
          <w:numId w:val="13"/>
        </w:numPr>
        <w:ind w:left="567" w:hanging="567"/>
        <w:jc w:val="both"/>
        <w:rPr>
          <w:rFonts w:ascii="Cambria" w:hAnsi="Cambria"/>
          <w:sz w:val="20"/>
          <w:szCs w:val="20"/>
        </w:rPr>
      </w:pPr>
      <w:r w:rsidRPr="00100D02">
        <w:rPr>
          <w:rFonts w:ascii="Cambria" w:hAnsi="Cambria"/>
          <w:sz w:val="20"/>
          <w:szCs w:val="20"/>
        </w:rPr>
        <w:t>Wykonawca przy realizacji Umowy zobowiązuje posługiwać się rachunkiem rozliczeniowym, o którym mowa w art. 49 ust. 1 pkt 1 ustawy z dnia 29 sierpnia 1997 r. Prawo Bankowe (tekst jedn.: Dz. U. z 202</w:t>
      </w:r>
      <w:r w:rsidR="00F506E5">
        <w:rPr>
          <w:rFonts w:ascii="Cambria" w:hAnsi="Cambria"/>
          <w:sz w:val="20"/>
          <w:szCs w:val="20"/>
        </w:rPr>
        <w:t>3</w:t>
      </w:r>
      <w:r w:rsidRPr="00100D02">
        <w:rPr>
          <w:rFonts w:ascii="Cambria" w:hAnsi="Cambria"/>
          <w:sz w:val="20"/>
          <w:szCs w:val="20"/>
        </w:rPr>
        <w:t>r. poz. 24</w:t>
      </w:r>
      <w:r w:rsidR="00F506E5">
        <w:rPr>
          <w:rFonts w:ascii="Cambria" w:hAnsi="Cambria"/>
          <w:sz w:val="20"/>
          <w:szCs w:val="20"/>
        </w:rPr>
        <w:t>88</w:t>
      </w:r>
      <w:r w:rsidRPr="00100D02">
        <w:rPr>
          <w:rFonts w:ascii="Cambria" w:hAnsi="Cambria"/>
          <w:sz w:val="20"/>
          <w:szCs w:val="20"/>
        </w:rPr>
        <w:t xml:space="preserve"> z późn. zm.) zawartym w wykazie podmiotów, o którym mowa w art. 96b ust. 1 ustawy z dnia 11 marca 2004 r. o podatku od towarów i usług (tekst jedn.: Dz. U. z 202</w:t>
      </w:r>
      <w:r w:rsidR="00F506E5">
        <w:rPr>
          <w:rFonts w:ascii="Cambria" w:hAnsi="Cambria"/>
          <w:sz w:val="20"/>
          <w:szCs w:val="20"/>
        </w:rPr>
        <w:t>4</w:t>
      </w:r>
      <w:r w:rsidRPr="00100D02">
        <w:rPr>
          <w:rFonts w:ascii="Cambria" w:hAnsi="Cambria"/>
          <w:sz w:val="20"/>
          <w:szCs w:val="20"/>
        </w:rPr>
        <w:t xml:space="preserve"> r. poz. </w:t>
      </w:r>
      <w:r w:rsidR="00F506E5">
        <w:rPr>
          <w:rFonts w:ascii="Cambria" w:hAnsi="Cambria"/>
          <w:sz w:val="20"/>
          <w:szCs w:val="20"/>
        </w:rPr>
        <w:t>361</w:t>
      </w:r>
      <w:r w:rsidRPr="00100D02">
        <w:rPr>
          <w:rFonts w:ascii="Cambria" w:hAnsi="Cambria"/>
          <w:sz w:val="20"/>
          <w:szCs w:val="20"/>
        </w:rPr>
        <w:t xml:space="preserve"> z późn. zm.).</w:t>
      </w:r>
    </w:p>
    <w:p w14:paraId="596DFE9F" w14:textId="77777777" w:rsidR="000F4AAA" w:rsidRPr="00367E8C" w:rsidRDefault="000F4AAA" w:rsidP="000F4AAA">
      <w:pPr>
        <w:pStyle w:val="Akapitzlist"/>
        <w:numPr>
          <w:ilvl w:val="0"/>
          <w:numId w:val="13"/>
        </w:numPr>
        <w:ind w:left="567" w:hanging="567"/>
        <w:jc w:val="both"/>
        <w:rPr>
          <w:rFonts w:ascii="Cambria" w:hAnsi="Cambria"/>
          <w:sz w:val="20"/>
          <w:szCs w:val="20"/>
        </w:rPr>
      </w:pPr>
      <w:r w:rsidRPr="00367E8C">
        <w:rPr>
          <w:rFonts w:ascii="Cambria" w:hAnsi="Cambria"/>
          <w:sz w:val="20"/>
          <w:szCs w:val="20"/>
        </w:rPr>
        <w:t>Wykonawca nie może dokonać przelewu wierzytelności wynikających z Umowy na rzecz osób trzecich bez uprzedniej zgody Zamawiającego wyrażonej w formie pisemnej pod rygorem nieważności.</w:t>
      </w:r>
    </w:p>
    <w:p w14:paraId="6BCE00A3" w14:textId="77777777" w:rsidR="000F4AAA" w:rsidRPr="00367E8C" w:rsidRDefault="000F4AAA" w:rsidP="000F4AAA">
      <w:pPr>
        <w:pStyle w:val="Akapitzlist"/>
        <w:numPr>
          <w:ilvl w:val="0"/>
          <w:numId w:val="13"/>
        </w:numPr>
        <w:ind w:left="567" w:hanging="567"/>
        <w:jc w:val="both"/>
        <w:rPr>
          <w:rFonts w:ascii="Cambria" w:hAnsi="Cambria"/>
          <w:sz w:val="20"/>
          <w:szCs w:val="20"/>
        </w:rPr>
      </w:pPr>
      <w:r w:rsidRPr="00367E8C">
        <w:rPr>
          <w:rFonts w:ascii="Cambria" w:hAnsi="Cambria"/>
          <w:sz w:val="20"/>
          <w:szCs w:val="20"/>
        </w:rPr>
        <w:t xml:space="preserve">Strony ustalają, iż na zasadzie potrącenia umownego, z Wynagrodzenia Zamawiający może potrącić wszelkie roszczenia przysługujące mu na podstawie Umowy, w szczególności kary umowne i koszty Wykonania Zastępczego. Powyższe postanowienie nie uchybia możliwości potrącenia ustawowego. </w:t>
      </w:r>
    </w:p>
    <w:p w14:paraId="58FB561D" w14:textId="528C7D2D" w:rsidR="000F4AAA" w:rsidRPr="00367E8C" w:rsidRDefault="000F4AAA" w:rsidP="000F4AAA">
      <w:pPr>
        <w:pStyle w:val="Akapitzlist"/>
        <w:numPr>
          <w:ilvl w:val="0"/>
          <w:numId w:val="13"/>
        </w:numPr>
        <w:ind w:left="567" w:hanging="567"/>
        <w:jc w:val="both"/>
        <w:rPr>
          <w:rFonts w:ascii="Cambria" w:hAnsi="Cambria"/>
          <w:sz w:val="20"/>
          <w:szCs w:val="20"/>
        </w:rPr>
      </w:pPr>
      <w:r w:rsidRPr="00367E8C">
        <w:rPr>
          <w:rFonts w:ascii="Cambria" w:eastAsia="Calibri" w:hAnsi="Cambria"/>
          <w:sz w:val="20"/>
          <w:szCs w:val="20"/>
          <w:lang w:eastAsia="en-US"/>
        </w:rPr>
        <w:t>Zamawiający oświadcza, że posiada status dużego przedsiębiorcy w rozumieniu art. 4 pkt 6 ustawy z dnia 8 marca 2013 r. o przeciwdziałaniu nadmiernym opóźnieniom w transakcjach handlowych (t.j. Dz.U. z 202</w:t>
      </w:r>
      <w:r w:rsidR="00F506E5">
        <w:rPr>
          <w:rFonts w:ascii="Cambria" w:eastAsia="Calibri" w:hAnsi="Cambria"/>
          <w:sz w:val="20"/>
          <w:szCs w:val="20"/>
          <w:lang w:eastAsia="en-US"/>
        </w:rPr>
        <w:t>3</w:t>
      </w:r>
      <w:r w:rsidRPr="00367E8C">
        <w:rPr>
          <w:rFonts w:ascii="Cambria" w:eastAsia="Calibri" w:hAnsi="Cambria"/>
          <w:sz w:val="20"/>
          <w:szCs w:val="20"/>
          <w:lang w:eastAsia="en-US"/>
        </w:rPr>
        <w:t xml:space="preserve"> r., poz. </w:t>
      </w:r>
      <w:r w:rsidR="00F506E5">
        <w:rPr>
          <w:rFonts w:ascii="Cambria" w:eastAsia="Calibri" w:hAnsi="Cambria"/>
          <w:sz w:val="20"/>
          <w:szCs w:val="20"/>
          <w:lang w:eastAsia="en-US"/>
        </w:rPr>
        <w:t>1790</w:t>
      </w:r>
      <w:r w:rsidRPr="00367E8C">
        <w:rPr>
          <w:rFonts w:ascii="Cambria" w:eastAsia="Calibri" w:hAnsi="Cambria"/>
          <w:sz w:val="20"/>
          <w:szCs w:val="20"/>
          <w:lang w:eastAsia="en-US"/>
        </w:rPr>
        <w:t>).</w:t>
      </w:r>
    </w:p>
    <w:p w14:paraId="3D237BC4" w14:textId="77777777" w:rsidR="000F4AAA" w:rsidRPr="00367E8C" w:rsidRDefault="000F4AAA" w:rsidP="000F4AAA">
      <w:pPr>
        <w:pStyle w:val="Akapitzlist"/>
        <w:numPr>
          <w:ilvl w:val="0"/>
          <w:numId w:val="13"/>
        </w:numPr>
        <w:ind w:left="567" w:hanging="567"/>
        <w:jc w:val="both"/>
        <w:rPr>
          <w:rFonts w:ascii="Cambria" w:hAnsi="Cambria"/>
          <w:sz w:val="20"/>
          <w:szCs w:val="20"/>
        </w:rPr>
      </w:pPr>
      <w:r w:rsidRPr="00367E8C">
        <w:rPr>
          <w:rFonts w:ascii="Cambria" w:hAnsi="Cambria"/>
          <w:sz w:val="20"/>
          <w:szCs w:val="20"/>
        </w:rPr>
        <w:t xml:space="preserve">Zamawiający dopuszcza stosowanie ustrukturyzowanych faktur elektronicznych w rozumieniu przepisów ustawy z dnia 9 listopada 2018 r. o elektronicznym fakturowaniu w zamówieniach publicznych, koncesjach na roboty budowlane lub usługi oraz partnerstwie publiczno-prywatnym (t.j. Dz. U. z 2020 r., poz. 1666 ze zm. – dalej jako „Ustawa o Fakturowaniu”)). </w:t>
      </w:r>
    </w:p>
    <w:p w14:paraId="154FD0E4" w14:textId="77777777" w:rsidR="000F4AAA" w:rsidRPr="00367E8C" w:rsidRDefault="000F4AAA" w:rsidP="000F4AAA">
      <w:pPr>
        <w:pStyle w:val="Akapitzlist"/>
        <w:numPr>
          <w:ilvl w:val="0"/>
          <w:numId w:val="13"/>
        </w:numPr>
        <w:ind w:left="567" w:hanging="567"/>
        <w:jc w:val="both"/>
        <w:rPr>
          <w:rFonts w:ascii="Cambria" w:hAnsi="Cambria"/>
          <w:sz w:val="20"/>
          <w:szCs w:val="20"/>
        </w:rPr>
      </w:pPr>
      <w:r w:rsidRPr="00367E8C">
        <w:rPr>
          <w:rFonts w:ascii="Cambria" w:eastAsia="Calibri" w:hAnsi="Cambria"/>
          <w:sz w:val="20"/>
          <w:szCs w:val="20"/>
          <w:lang w:eastAsia="en-US"/>
        </w:rPr>
        <w:t xml:space="preserve">W przypadku wystawienia ustrukturyzowanej faktury elektronicznej, o której mowa w ust. 9, Wykonawca jest obowiązany do wysłania jej do Zamawiającego za pośrednictwem Platformy Elektronicznego Fakturowania („PEF”). Wystawiona przez Wykonawcę ustrukturyzowana faktura elektroniczna winna zawierać elementy, o których mowa w art. 1 Ustawy o Fakturowaniu, a nadto faktura lub załącznik do niej musi zawierać numer Umowy, której dotyczy. </w:t>
      </w:r>
    </w:p>
    <w:p w14:paraId="320D87A1" w14:textId="77777777" w:rsidR="000F4AAA" w:rsidRPr="00367E8C" w:rsidRDefault="000F4AAA" w:rsidP="000F4AAA">
      <w:pPr>
        <w:pStyle w:val="Akapitzlist"/>
        <w:numPr>
          <w:ilvl w:val="0"/>
          <w:numId w:val="13"/>
        </w:numPr>
        <w:ind w:left="567" w:hanging="567"/>
        <w:jc w:val="both"/>
        <w:rPr>
          <w:rFonts w:ascii="Cambria" w:hAnsi="Cambria"/>
          <w:sz w:val="20"/>
          <w:szCs w:val="20"/>
        </w:rPr>
      </w:pPr>
      <w:r w:rsidRPr="00367E8C">
        <w:rPr>
          <w:rFonts w:ascii="Cambria" w:eastAsia="Calibri" w:hAnsi="Cambria"/>
          <w:sz w:val="20"/>
          <w:szCs w:val="20"/>
          <w:lang w:eastAsia="en-US"/>
        </w:rPr>
        <w:t>Ustrukturyzowaną fakturę elektroniczną należy wysyłać na następujący adres Zamawiającego na PEF: NIP 8561598200.</w:t>
      </w:r>
    </w:p>
    <w:p w14:paraId="4C190C4C" w14:textId="77777777" w:rsidR="000F4AAA" w:rsidRPr="00367E8C" w:rsidRDefault="000F4AAA" w:rsidP="000F4AAA">
      <w:pPr>
        <w:pStyle w:val="Akapitzlist"/>
        <w:numPr>
          <w:ilvl w:val="0"/>
          <w:numId w:val="13"/>
        </w:numPr>
        <w:ind w:left="567" w:hanging="567"/>
        <w:jc w:val="both"/>
        <w:rPr>
          <w:rFonts w:ascii="Cambria" w:hAnsi="Cambria"/>
          <w:sz w:val="20"/>
          <w:szCs w:val="20"/>
        </w:rPr>
      </w:pPr>
      <w:r w:rsidRPr="00367E8C">
        <w:rPr>
          <w:rFonts w:ascii="Cambria" w:eastAsia="Calibri" w:hAnsi="Cambria"/>
          <w:sz w:val="20"/>
          <w:szCs w:val="20"/>
          <w:lang w:eastAsia="en-US"/>
        </w:rPr>
        <w:t>Za chwilę doręczenia ustrukturyzowanej faktury elektronicznej uznawać się będzie chwilę wprowadzenia prawidłowo wystawionej faktury, zawierającej wszystkie elementy, o których mowa w ust. 10 powyżej, do konta Zamawiającego na PEF, w sposób umożliwiający Zamawiającemu zapoznanie się z jej treścią.</w:t>
      </w:r>
    </w:p>
    <w:p w14:paraId="77F98D28" w14:textId="77777777" w:rsidR="000F4AAA" w:rsidRPr="00367E8C" w:rsidRDefault="000F4AAA" w:rsidP="000F4AAA">
      <w:pPr>
        <w:pStyle w:val="Akapitzlist"/>
        <w:ind w:left="567"/>
        <w:jc w:val="both"/>
        <w:rPr>
          <w:rFonts w:ascii="Cambria" w:hAnsi="Cambria"/>
          <w:sz w:val="20"/>
          <w:szCs w:val="20"/>
        </w:rPr>
      </w:pPr>
    </w:p>
    <w:p w14:paraId="3BA937A9" w14:textId="77777777" w:rsidR="000F4AAA" w:rsidRPr="00100D02" w:rsidRDefault="000F4AAA" w:rsidP="000F4AAA">
      <w:pPr>
        <w:contextualSpacing/>
        <w:jc w:val="both"/>
        <w:rPr>
          <w:rFonts w:ascii="Cambria" w:hAnsi="Cambria"/>
          <w:sz w:val="20"/>
          <w:szCs w:val="20"/>
        </w:rPr>
      </w:pPr>
    </w:p>
    <w:p w14:paraId="65C9193F"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 5</w:t>
      </w:r>
    </w:p>
    <w:p w14:paraId="6EDA7155"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WSPÓŁDZIAŁANIE ORAZ OSOBY DO KONTAKTU</w:t>
      </w:r>
    </w:p>
    <w:p w14:paraId="4D3AB5DA" w14:textId="77777777" w:rsidR="000F4AAA" w:rsidRPr="00100D02" w:rsidRDefault="000F4AAA" w:rsidP="000F4AAA">
      <w:pPr>
        <w:pStyle w:val="Akapitzlist"/>
        <w:numPr>
          <w:ilvl w:val="0"/>
          <w:numId w:val="4"/>
        </w:numPr>
        <w:ind w:left="567" w:hanging="567"/>
        <w:jc w:val="both"/>
        <w:rPr>
          <w:rFonts w:ascii="Cambria" w:hAnsi="Cambria"/>
          <w:sz w:val="20"/>
          <w:szCs w:val="20"/>
        </w:rPr>
      </w:pPr>
      <w:r w:rsidRPr="00100D02">
        <w:rPr>
          <w:rFonts w:ascii="Cambria" w:hAnsi="Cambria"/>
          <w:sz w:val="20"/>
          <w:szCs w:val="20"/>
        </w:rPr>
        <w:lastRenderedPageBreak/>
        <w:t>Zamawiający i Wykonawca są obowiązani współdziałać w celu zapewnienia pełnej realizacji umowy, w szczególności w odniesieniu do zakresu, jakości i terminu określonych w umowie.</w:t>
      </w:r>
    </w:p>
    <w:p w14:paraId="605F3C4B" w14:textId="77777777" w:rsidR="000F4AAA" w:rsidRPr="00100D02" w:rsidRDefault="000F4AAA" w:rsidP="000F4AAA">
      <w:pPr>
        <w:pStyle w:val="Akapitzlist"/>
        <w:numPr>
          <w:ilvl w:val="0"/>
          <w:numId w:val="4"/>
        </w:numPr>
        <w:ind w:left="567" w:hanging="567"/>
        <w:jc w:val="both"/>
        <w:rPr>
          <w:rFonts w:ascii="Cambria" w:hAnsi="Cambria"/>
          <w:sz w:val="20"/>
          <w:szCs w:val="20"/>
        </w:rPr>
      </w:pPr>
      <w:r w:rsidRPr="00100D02">
        <w:rPr>
          <w:rFonts w:ascii="Cambria" w:hAnsi="Cambria"/>
          <w:sz w:val="20"/>
          <w:szCs w:val="20"/>
        </w:rPr>
        <w:t>W razie powstania przeszkód w wykonaniu Przedmiot Umowy każda ze Stron, w ramach swoich obowiązków, jest obowiązana do usunięcia tych przeszkód pod rygorem pokrycia szkód, doznanych z tego powodu przez drugą stronę.</w:t>
      </w:r>
    </w:p>
    <w:p w14:paraId="4098E9C1" w14:textId="77777777" w:rsidR="000F4AAA" w:rsidRPr="00100D02" w:rsidRDefault="000F4AAA" w:rsidP="000F4AAA">
      <w:pPr>
        <w:pStyle w:val="Akapitzlist"/>
        <w:numPr>
          <w:ilvl w:val="0"/>
          <w:numId w:val="4"/>
        </w:numPr>
        <w:ind w:left="567" w:hanging="567"/>
        <w:jc w:val="both"/>
        <w:rPr>
          <w:rFonts w:ascii="Cambria" w:hAnsi="Cambria"/>
          <w:sz w:val="20"/>
          <w:szCs w:val="20"/>
        </w:rPr>
      </w:pPr>
      <w:r w:rsidRPr="00100D02">
        <w:rPr>
          <w:rFonts w:ascii="Cambria" w:hAnsi="Cambria"/>
          <w:sz w:val="20"/>
          <w:szCs w:val="20"/>
        </w:rPr>
        <w:t>Osobą odpowiedzialną za realizację Umowy i upoważnioną do kontaktów z Wykonawcą ze strony Zamawiającego jest ………………., tel. kont.: …………………………, e – mail: ………………………… .</w:t>
      </w:r>
    </w:p>
    <w:p w14:paraId="454C6927" w14:textId="77777777" w:rsidR="000F4AAA" w:rsidRPr="00100D02" w:rsidRDefault="000F4AAA" w:rsidP="000F4AAA">
      <w:pPr>
        <w:pStyle w:val="Akapitzlist"/>
        <w:numPr>
          <w:ilvl w:val="0"/>
          <w:numId w:val="4"/>
        </w:numPr>
        <w:ind w:left="567" w:hanging="567"/>
        <w:jc w:val="both"/>
        <w:rPr>
          <w:rFonts w:ascii="Cambria" w:hAnsi="Cambria"/>
          <w:sz w:val="20"/>
          <w:szCs w:val="20"/>
        </w:rPr>
      </w:pPr>
      <w:r w:rsidRPr="00100D02">
        <w:rPr>
          <w:rFonts w:ascii="Cambria" w:hAnsi="Cambria"/>
          <w:sz w:val="20"/>
          <w:szCs w:val="20"/>
        </w:rPr>
        <w:t>Osobą odpowiedzialną za realizację Umowy i upoważnioną do kontaktów z Zamawiającym ze strony Wykonawcy jest Pan/Pani …………………………, tel. kont.: …………………………, e –mail: ………………………….</w:t>
      </w:r>
    </w:p>
    <w:p w14:paraId="1F6AE76B" w14:textId="77777777" w:rsidR="000F4AAA" w:rsidRPr="00100D02" w:rsidRDefault="000F4AAA" w:rsidP="000F4AAA">
      <w:pPr>
        <w:pStyle w:val="Akapitzlist"/>
        <w:numPr>
          <w:ilvl w:val="0"/>
          <w:numId w:val="4"/>
        </w:numPr>
        <w:ind w:left="567" w:hanging="567"/>
        <w:jc w:val="both"/>
        <w:rPr>
          <w:rFonts w:ascii="Cambria" w:hAnsi="Cambria"/>
          <w:sz w:val="20"/>
          <w:szCs w:val="20"/>
        </w:rPr>
      </w:pPr>
      <w:r w:rsidRPr="00100D02">
        <w:rPr>
          <w:rFonts w:ascii="Cambria" w:hAnsi="Cambria"/>
          <w:sz w:val="20"/>
          <w:szCs w:val="20"/>
        </w:rPr>
        <w:t>Zmiana osób, o których mowa w ust. 3 i 4 powyżej nie stanowi zmiany Umowy, przez co nie wymaga dla swojej ważności formy aneksu do Umowy i dokonywana będzie na podstawie oświadczenia złożonego drugiej Stronie faksem lub drogą elektroniczną.</w:t>
      </w:r>
    </w:p>
    <w:p w14:paraId="633CBD13" w14:textId="77777777" w:rsidR="000F4AAA" w:rsidRPr="00AE7F19" w:rsidRDefault="000F4AAA" w:rsidP="000F4AAA">
      <w:pPr>
        <w:contextualSpacing/>
        <w:jc w:val="center"/>
        <w:rPr>
          <w:rFonts w:ascii="Cambria" w:hAnsi="Cambria"/>
          <w:sz w:val="20"/>
          <w:szCs w:val="20"/>
        </w:rPr>
      </w:pPr>
      <w:r w:rsidRPr="00AE7F19">
        <w:rPr>
          <w:rFonts w:ascii="Cambria" w:hAnsi="Cambria"/>
          <w:sz w:val="20"/>
          <w:szCs w:val="20"/>
        </w:rPr>
        <w:t>§ 6</w:t>
      </w:r>
    </w:p>
    <w:p w14:paraId="2C2E6D80" w14:textId="77777777" w:rsidR="000F4AAA" w:rsidRPr="00AE7F19" w:rsidRDefault="000F4AAA" w:rsidP="000F4AAA">
      <w:pPr>
        <w:contextualSpacing/>
        <w:jc w:val="center"/>
        <w:rPr>
          <w:rFonts w:ascii="Cambria" w:hAnsi="Cambria"/>
          <w:sz w:val="20"/>
          <w:szCs w:val="20"/>
        </w:rPr>
      </w:pPr>
      <w:r w:rsidRPr="00AE7F19">
        <w:rPr>
          <w:rFonts w:ascii="Cambria" w:hAnsi="Cambria"/>
          <w:sz w:val="20"/>
          <w:szCs w:val="20"/>
        </w:rPr>
        <w:t>PRAWA AUTORSKIE</w:t>
      </w:r>
    </w:p>
    <w:p w14:paraId="0C2B9B0C"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t xml:space="preserve">Wykonawca oświadcza, że posiada autorskie prawa majątkowe oraz prawa zależne do utworów wytworzonych w trakcie realizacji Przedmiotu Umowy i w ramach Wynagrodzenia: </w:t>
      </w:r>
    </w:p>
    <w:p w14:paraId="7FE7E323" w14:textId="77777777" w:rsidR="000F4AAA" w:rsidRPr="003917EA" w:rsidRDefault="000F4AAA" w:rsidP="000F4AAA">
      <w:pPr>
        <w:numPr>
          <w:ilvl w:val="0"/>
          <w:numId w:val="18"/>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przenosi na Zamawiającego własność oryginałów i kopii egzemplarzy opracowań oraz dokumentacji wraz z nośnikami, na jakich zostały wydane Zamawiającemu ,</w:t>
      </w:r>
    </w:p>
    <w:p w14:paraId="7E01B65D" w14:textId="35EBDE73" w:rsidR="000F4AAA" w:rsidRPr="003917EA" w:rsidRDefault="000F4AAA" w:rsidP="000F4AAA">
      <w:pPr>
        <w:numPr>
          <w:ilvl w:val="0"/>
          <w:numId w:val="18"/>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przenosi na Zamawiającego autorskie prawa majątkowe do wszystkich utworów w rozumieniu przepisów ustawy z dnia 4 lutego 1994 r. o prawie autorskim i prawach pokrewnych (t.j. Dz.U. z 202</w:t>
      </w:r>
      <w:r w:rsidR="00F506E5">
        <w:rPr>
          <w:rFonts w:ascii="Cambria" w:eastAsia="Arial" w:hAnsi="Cambria" w:cs="Cambria"/>
          <w:sz w:val="20"/>
          <w:szCs w:val="20"/>
          <w:lang w:eastAsia="pl-PL"/>
        </w:rPr>
        <w:t>2</w:t>
      </w:r>
      <w:r w:rsidRPr="003917EA">
        <w:rPr>
          <w:rFonts w:ascii="Cambria" w:eastAsia="Arial" w:hAnsi="Cambria" w:cs="Cambria"/>
          <w:sz w:val="20"/>
          <w:szCs w:val="20"/>
          <w:lang w:eastAsia="pl-PL"/>
        </w:rPr>
        <w:t xml:space="preserve"> r. poz. </w:t>
      </w:r>
      <w:r w:rsidR="00F506E5">
        <w:rPr>
          <w:rFonts w:ascii="Cambria" w:eastAsia="Arial" w:hAnsi="Cambria" w:cs="Cambria"/>
          <w:sz w:val="20"/>
          <w:szCs w:val="20"/>
          <w:lang w:eastAsia="pl-PL"/>
        </w:rPr>
        <w:t>2509</w:t>
      </w:r>
      <w:r w:rsidRPr="003917EA">
        <w:rPr>
          <w:rFonts w:ascii="Cambria" w:eastAsia="Arial" w:hAnsi="Cambria" w:cs="Cambria"/>
          <w:sz w:val="20"/>
          <w:szCs w:val="20"/>
          <w:lang w:eastAsia="pl-PL"/>
        </w:rPr>
        <w:t xml:space="preserve"> ze zm.) wytworzonych w ramach realizacji Przedmiotu Umowy, w szczególności takich jak: obliczenia, dokumentacje</w:t>
      </w:r>
      <w:r>
        <w:rPr>
          <w:rFonts w:ascii="Cambria" w:eastAsia="Arial" w:hAnsi="Cambria" w:cs="Cambria"/>
          <w:sz w:val="20"/>
          <w:szCs w:val="20"/>
          <w:lang w:eastAsia="pl-PL"/>
        </w:rPr>
        <w:t xml:space="preserve">, </w:t>
      </w:r>
      <w:r w:rsidRPr="003917EA">
        <w:rPr>
          <w:rFonts w:ascii="Cambria" w:eastAsia="Arial" w:hAnsi="Cambria" w:cs="Cambria"/>
          <w:sz w:val="20"/>
          <w:szCs w:val="20"/>
          <w:lang w:eastAsia="pl-PL"/>
        </w:rPr>
        <w:t>raporty, wykresy, plany, dane statystyczne, ekspertyzy</w:t>
      </w:r>
      <w:r>
        <w:rPr>
          <w:rFonts w:ascii="Cambria" w:eastAsia="Arial" w:hAnsi="Cambria" w:cs="Cambria"/>
          <w:sz w:val="20"/>
          <w:szCs w:val="20"/>
          <w:lang w:eastAsia="pl-PL"/>
        </w:rPr>
        <w:t xml:space="preserve"> </w:t>
      </w:r>
      <w:r w:rsidRPr="003917EA">
        <w:rPr>
          <w:rFonts w:ascii="Cambria" w:eastAsia="Arial" w:hAnsi="Cambria" w:cs="Cambria"/>
          <w:sz w:val="20"/>
          <w:szCs w:val="20"/>
          <w:lang w:eastAsia="pl-PL"/>
        </w:rPr>
        <w:t>i inne dokumenty przekazane Zamawiającemu w wykonaniu Przedmiotu Umowy (dalej: „Utwory”);</w:t>
      </w:r>
    </w:p>
    <w:p w14:paraId="22BE0958" w14:textId="77777777" w:rsidR="000F4AAA" w:rsidRPr="003917EA" w:rsidRDefault="000F4AAA" w:rsidP="000F4AAA">
      <w:pPr>
        <w:numPr>
          <w:ilvl w:val="0"/>
          <w:numId w:val="18"/>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udziela Zamawiającemu wyłącznego prawa do wykonywania i zezwalania na wykonywanie praw zależnych praw autorskich, w szczególności poprzez zezwolenie Zamawiającemu na dokonywanie opracowań i zmian Utworów, na korzystanie z opracowań Utworów oraz ich przeróbek oraz na rozporządzanie tymi opracowaniami wraz z przeróbkami, w szczególności gdy są konieczne i uzasadnione ze względu na realizację przedmiotu umowy lub optymalizację lub charakter zamówienia wprowadzenie zmian a Wykonawca oświadcza, iż jest uprawniony do działania w imieniu autorów w zakresie tego potwierdzenia. Wykonawca zapewni także, że autorzy wszelkich Utworów stworzonych w ramach niniejszej Umowy, wyrażą zgodę na naruszanie integralności, w tym formy i treści Utworów, poprzez wprowadzanie do nich zmian – niezależnie od tego, jaki podmiot dokonywać będzie tych zmian.</w:t>
      </w:r>
    </w:p>
    <w:p w14:paraId="6F793CAC"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t xml:space="preserve">Nabycie przez Zamawiającego praw, o których mowa powyższej, następuje: </w:t>
      </w:r>
    </w:p>
    <w:p w14:paraId="19198C2C" w14:textId="77777777" w:rsidR="000F4AAA" w:rsidRPr="003917EA" w:rsidRDefault="000F4AAA" w:rsidP="000F4AAA">
      <w:pPr>
        <w:numPr>
          <w:ilvl w:val="0"/>
          <w:numId w:val="15"/>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 xml:space="preserve">Z chwilą faktycznego wydania poszczególnych części Zamawiającemu, </w:t>
      </w:r>
    </w:p>
    <w:p w14:paraId="042326DD" w14:textId="77777777" w:rsidR="000F4AAA" w:rsidRPr="003917EA" w:rsidRDefault="000F4AAA" w:rsidP="000F4AAA">
      <w:pPr>
        <w:numPr>
          <w:ilvl w:val="0"/>
          <w:numId w:val="15"/>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 xml:space="preserve">Bez ograniczeń co do terytorium, czasu, liczby egzemplarzy, w zakresie następujących pól eksploatacji: </w:t>
      </w:r>
    </w:p>
    <w:p w14:paraId="5396AC93"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 xml:space="preserve">Użytkowanie Utworów na własny użytek, użytek swoich jednostek organizacyjnych oraz osób trzecich w celach związanych z realizacją zadań Zamawiającego, </w:t>
      </w:r>
    </w:p>
    <w:p w14:paraId="56675765"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 xml:space="preserve">Utrwalanie Utworów na wszelkich rodzajach nośników, w szczególności na nośnikach video, taśmie światłoczułej, magnetycznej, dyskach komputerowych oraz wszelkich typach nośników przeznaczonych do zapisu cyfrowego (CD, DVD, Blue-ray, pendrive, w systemie cloud-storage oraz inne) oraz wprowadzenie do sieci komputerowych (internetowych i intranetowych). </w:t>
      </w:r>
    </w:p>
    <w:p w14:paraId="5590AF48"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2AA14515" w14:textId="77777777" w:rsidR="000F4AAA" w:rsidRPr="003917EA" w:rsidRDefault="000F4AAA" w:rsidP="000F4AAA">
      <w:pPr>
        <w:numPr>
          <w:ilvl w:val="0"/>
          <w:numId w:val="17"/>
        </w:numPr>
        <w:tabs>
          <w:tab w:val="clear" w:pos="0"/>
        </w:tabs>
        <w:suppressAutoHyphens/>
        <w:spacing w:after="0" w:line="276" w:lineRule="auto"/>
        <w:ind w:left="1560" w:hanging="426"/>
        <w:jc w:val="both"/>
        <w:rPr>
          <w:sz w:val="20"/>
          <w:szCs w:val="20"/>
        </w:rPr>
      </w:pPr>
      <w:r w:rsidRPr="003917EA">
        <w:rPr>
          <w:rFonts w:ascii="Cambria" w:eastAsia="Arial" w:hAnsi="Cambria" w:cs="Cambria"/>
          <w:sz w:val="20"/>
          <w:szCs w:val="20"/>
          <w:lang w:eastAsia="pl-PL"/>
        </w:rPr>
        <w:lastRenderedPageBreak/>
        <w:t xml:space="preserve">Wprowadzenie Utworów do pamięci komputera na dowolnej liczbie stanowisk komputerowych oraz sieci multimedialnej, telekomunikacyjnej, komputerowej, w tym do Internetu oraz w systemie cloud- storage, </w:t>
      </w:r>
    </w:p>
    <w:p w14:paraId="07E40E00"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 xml:space="preserve">Wyświetlanie i publiczne odtwarzanie Utworu, </w:t>
      </w:r>
    </w:p>
    <w:p w14:paraId="52F9C188"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Nadawanie za pośrednictwem satelity,</w:t>
      </w:r>
    </w:p>
    <w:p w14:paraId="52826CB3"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Reemisja,</w:t>
      </w:r>
    </w:p>
    <w:p w14:paraId="7090F740"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 xml:space="preserve">Wymiana nośników, na których Utwór utrwalono, </w:t>
      </w:r>
    </w:p>
    <w:p w14:paraId="046A457E"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Wykorzystanie w Utworach multimedialnych,</w:t>
      </w:r>
    </w:p>
    <w:p w14:paraId="7BF8B455"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Wykorzystanie całości lub fragmentów utworu do celów promocyjnych i reklamy,</w:t>
      </w:r>
    </w:p>
    <w:p w14:paraId="0F2B1E9D"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Wprowadzenie zmian czy skrótów,</w:t>
      </w:r>
    </w:p>
    <w:p w14:paraId="044218B9"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Sporządzenie wersji obcojęzycznych,</w:t>
      </w:r>
    </w:p>
    <w:p w14:paraId="76BB20B5"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Publiczne udostępnianie Utworu w taki sposób, aby każdy mógł mieć do niego dostęp w miejscu i w czasie przez niego wybranym,</w:t>
      </w:r>
    </w:p>
    <w:p w14:paraId="03E2C61B"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Wykorzystywanie całości lub fragmentów Utworu do celów promocyjnych i reklamy,</w:t>
      </w:r>
    </w:p>
    <w:p w14:paraId="2DD6A126"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Najem,</w:t>
      </w:r>
    </w:p>
    <w:p w14:paraId="1DF0F025"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Dzierżawa,</w:t>
      </w:r>
    </w:p>
    <w:p w14:paraId="3F397DE7" w14:textId="77777777" w:rsidR="000F4AAA" w:rsidRPr="003917EA" w:rsidRDefault="000F4AAA" w:rsidP="000F4AAA">
      <w:pPr>
        <w:numPr>
          <w:ilvl w:val="0"/>
          <w:numId w:val="17"/>
        </w:numPr>
        <w:suppressAutoHyphens/>
        <w:spacing w:after="0" w:line="276" w:lineRule="auto"/>
        <w:ind w:left="1560" w:hanging="426"/>
        <w:jc w:val="both"/>
        <w:rPr>
          <w:sz w:val="20"/>
          <w:szCs w:val="20"/>
        </w:rPr>
      </w:pPr>
      <w:r w:rsidRPr="003917EA">
        <w:rPr>
          <w:rFonts w:ascii="Cambria" w:eastAsia="Arial" w:hAnsi="Cambria" w:cs="Cambria"/>
          <w:sz w:val="20"/>
          <w:szCs w:val="20"/>
          <w:lang w:eastAsia="pl-PL"/>
        </w:rPr>
        <w:t>Udzielanie licencji na wykorzystanie.</w:t>
      </w:r>
    </w:p>
    <w:p w14:paraId="1B9FE52E"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t>Wykonawca oświadcza, że wykonując Umowę będzie przestrzegał przepisów ustawy o Prawie autorskim i prawach pokrewnych oraz nie naruszy majątkowych oraz osobistych praw osób trzecich, a Utwory lub ich części przekaże Zamawiającemu w stanie wolnym od obciążeń prawami tych osób, a w szczególności, iż:</w:t>
      </w:r>
    </w:p>
    <w:p w14:paraId="6027DC84" w14:textId="77777777" w:rsidR="000F4AAA" w:rsidRPr="003917EA" w:rsidRDefault="000F4AAA" w:rsidP="000F4AAA">
      <w:pPr>
        <w:numPr>
          <w:ilvl w:val="0"/>
          <w:numId w:val="16"/>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 xml:space="preserve">w chwili przedstawienia do odbioru Utworów lub ich części będą przysługiwały mu w całości i na wyłączność majątkowe prawa autorskie i prawa zależne do każdego z Utworów; </w:t>
      </w:r>
    </w:p>
    <w:p w14:paraId="7443A6BE" w14:textId="77777777" w:rsidR="000F4AAA" w:rsidRPr="003917EA" w:rsidRDefault="000F4AAA" w:rsidP="000F4AAA">
      <w:pPr>
        <w:numPr>
          <w:ilvl w:val="0"/>
          <w:numId w:val="16"/>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 xml:space="preserve">nie istnieją żadne ograniczenia, które uniemożliwiałyby Wykonawcy przeniesienie autorskich praw majątkowych i praw zależnych w zakresie opisanym w ust. </w:t>
      </w:r>
      <w:r>
        <w:rPr>
          <w:rFonts w:ascii="Cambria" w:eastAsia="Arial" w:hAnsi="Cambria" w:cs="Cambria"/>
          <w:sz w:val="20"/>
          <w:szCs w:val="20"/>
          <w:lang w:eastAsia="pl-PL"/>
        </w:rPr>
        <w:t xml:space="preserve">2 </w:t>
      </w:r>
      <w:r w:rsidRPr="003917EA">
        <w:rPr>
          <w:rFonts w:ascii="Cambria" w:eastAsia="Arial" w:hAnsi="Cambria" w:cs="Cambria"/>
          <w:sz w:val="20"/>
          <w:szCs w:val="20"/>
          <w:lang w:eastAsia="pl-PL"/>
        </w:rPr>
        <w:t>do Utworów, szczególności Wykonawca oświadcza, iż prawa te nie zostały, ani nie zostaną zbyte ani ograniczone w zakresie, który wyłączałby lub ograniczałby prawa Zamawiającego jakie nabywa on na podstawie niniejszej Umowy;</w:t>
      </w:r>
    </w:p>
    <w:p w14:paraId="6260AB5A" w14:textId="77777777" w:rsidR="000F4AAA" w:rsidRPr="003917EA" w:rsidRDefault="000F4AAA" w:rsidP="000F4AAA">
      <w:pPr>
        <w:numPr>
          <w:ilvl w:val="0"/>
          <w:numId w:val="16"/>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autorskie prawa majątkowe i prawa zależne do Utworów lub ich części nie są i nie będą przedmiotem zastawu lub innych praw na rzeczy osób trzecich i zostaną przeniesione na Zamawiającego bez żadnych ograniczeń;</w:t>
      </w:r>
    </w:p>
    <w:p w14:paraId="319A7DED" w14:textId="77777777" w:rsidR="000F4AAA" w:rsidRPr="003917EA" w:rsidRDefault="000F4AAA" w:rsidP="000F4AAA">
      <w:pPr>
        <w:numPr>
          <w:ilvl w:val="0"/>
          <w:numId w:val="16"/>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przeniesienie autorskich praw majątkowych na Wykonawcę nie jest, a w przypadku jeżeli w chwili podpisania Umowy prawa takie mu nie przysługują, nie będzie dokonane pod warunkiem, który nie uległ ziszczeniu przed dniem przekazania Utworów lub ich części Zamawiającemu;</w:t>
      </w:r>
    </w:p>
    <w:p w14:paraId="0EDDCBF6" w14:textId="77777777" w:rsidR="000F4AAA" w:rsidRPr="003917EA" w:rsidRDefault="000F4AAA" w:rsidP="000F4AAA">
      <w:pPr>
        <w:numPr>
          <w:ilvl w:val="0"/>
          <w:numId w:val="16"/>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przeniesienie autorskich praw majątkowych na Wykonawcę nie jest, a w przypadku jeżeli w chwili podpisania Umowy prawa takie mu nie przysługują, nie będzie dokonane z zastrzeżeniem terminu późniejszego niż dzień przedstawienia do odbioru Utworów lub ich części Zamawiającemu;</w:t>
      </w:r>
    </w:p>
    <w:p w14:paraId="6DE64E31" w14:textId="77777777" w:rsidR="000F4AAA" w:rsidRPr="003917EA" w:rsidRDefault="000F4AAA" w:rsidP="000F4AAA">
      <w:pPr>
        <w:numPr>
          <w:ilvl w:val="0"/>
          <w:numId w:val="16"/>
        </w:numPr>
        <w:suppressAutoHyphens/>
        <w:spacing w:after="0" w:line="276" w:lineRule="auto"/>
        <w:ind w:left="1134" w:hanging="567"/>
        <w:jc w:val="both"/>
        <w:rPr>
          <w:sz w:val="20"/>
          <w:szCs w:val="20"/>
        </w:rPr>
      </w:pPr>
      <w:r w:rsidRPr="003917EA">
        <w:rPr>
          <w:rFonts w:ascii="Cambria" w:eastAsia="Arial" w:hAnsi="Cambria" w:cs="Cambria"/>
          <w:sz w:val="20"/>
          <w:szCs w:val="20"/>
          <w:lang w:eastAsia="pl-PL"/>
        </w:rPr>
        <w:t>zapewnił sobie, a w przypadku jeśli tego nie uczynił, to będzie dysponował zapewnieniem twórcy Utworów lub ich części, w chwili odbioru przedmiotu Umowy lub jego części przez Zamawiającego, iż w przypadku powstania nowych pól eksploatacji przedmiotu Umowy lub jego części nieznanych w chwili zawarcia Umowy, prawo do eksploatacji przedmiotu Umowy lub jego części na tych polach zostanie na Wykonawcę przeniesione, a on przeniesie je w ramach Wynagrodzenia na rzecz Zamawiającego na jego pierwsze żądanie.</w:t>
      </w:r>
    </w:p>
    <w:p w14:paraId="3752A5FD"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t xml:space="preserve">Jeżeli Utwory zostały wykonane przez osoby trzecie, Zamawiający uprawniony jest żądać od Wykonawcy okazania dowodów skutecznego nabycia przez Wykonawcę praw do Utworów na polach eksploatacji takich jak wskazane w ust. </w:t>
      </w:r>
      <w:r>
        <w:rPr>
          <w:rFonts w:ascii="Cambria" w:eastAsia="Arial" w:hAnsi="Cambria" w:cs="Cambria"/>
          <w:sz w:val="20"/>
          <w:szCs w:val="20"/>
          <w:lang w:eastAsia="pl-PL"/>
        </w:rPr>
        <w:t>2</w:t>
      </w:r>
      <w:r w:rsidRPr="003917EA">
        <w:rPr>
          <w:rFonts w:ascii="Cambria" w:eastAsia="Arial" w:hAnsi="Cambria" w:cs="Cambria"/>
          <w:sz w:val="20"/>
          <w:szCs w:val="20"/>
          <w:lang w:eastAsia="pl-PL"/>
        </w:rPr>
        <w:t xml:space="preserve">. </w:t>
      </w:r>
    </w:p>
    <w:p w14:paraId="78B69BDF"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t xml:space="preserve">Wykonawca gwarantuje Zamawiającemu, że świadczenia wchodzące w zakres Przedmiotu Umowy nie naruszą żadnych praw patentowych, praw do znaków towarowych, praw autorskich ani innych praw własności intelektualnych i przemysłowych, które przysługują osobom trzecim. </w:t>
      </w:r>
    </w:p>
    <w:p w14:paraId="1086A65C"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lastRenderedPageBreak/>
        <w:t xml:space="preserve">Jeżeli zostanie zgłoszone do którejkolwiek ze Stron roszczenie, że Przedmiot Umowy narusza jakikolwiek istniejący patent, prawo autorskie, prawo do znaku towarowego lub inne prawo własności intelektualnej albo przemysłowej, Zamawiający niezwłocznie poinformuje o tym fakcie Wykonawcę jeżeli zgłoszenie zostało skierowane do Zamawiającego, a Wykonawca zobowiązany jest na swój koszt podjąć wszelkie działania mające na celu odparcie tego zarzutu, chyba, że uzna iż zarzut jest zasadny. </w:t>
      </w:r>
    </w:p>
    <w:p w14:paraId="18A8E414"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t>W przypadku, gdy wytoczone zostanie przeciwko Zamawiającemu powództwo w związku z zarzutem naruszenia przez Wykonawcę praw własności intelektualnej albo własności przemysłowej osób trzecich, Wykonawca jest zobowiązany do przystąpienia do postępowania w charakterze interwenienta ubocznego i do zwrócenia Zamawiającemu poniesionych przez niego kosztów procesu. Zamawiający nie podejmie żadnych działań bez pisemnego zawiadomienia i przeprowadzenia z Wykonawcą konsultacji dotyczących dalszego postępowania.</w:t>
      </w:r>
    </w:p>
    <w:p w14:paraId="22427FC6"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t xml:space="preserve">W przypadku wskazanym w ust. </w:t>
      </w:r>
      <w:r>
        <w:rPr>
          <w:rFonts w:ascii="Cambria" w:eastAsia="Arial" w:hAnsi="Cambria" w:cs="Cambria"/>
          <w:sz w:val="20"/>
          <w:szCs w:val="20"/>
          <w:lang w:eastAsia="pl-PL"/>
        </w:rPr>
        <w:t>6 i 7</w:t>
      </w:r>
      <w:r w:rsidRPr="003917EA">
        <w:rPr>
          <w:rFonts w:ascii="Cambria" w:eastAsia="Arial" w:hAnsi="Cambria" w:cs="Cambria"/>
          <w:sz w:val="20"/>
          <w:szCs w:val="20"/>
          <w:lang w:eastAsia="pl-PL"/>
        </w:rPr>
        <w:t xml:space="preserve"> Wykonawca niezwłocznie uzyska na własny koszt odpowiednie prawa własności intelektualnej lub przemysłowej od osoby trzeciej lub niezwłocznie na swój koszt zastąpi albo zmodyfikuje odpowiednią część Przedmiotu Umowy lub całości Przedmiotu Umowy tak, aby nie naruszał on praw własności intelektualnej lub przemysłowej z zastrzeżeniem, że nie spowoduje to pogorszenia uzgodnionej w Umowie funkcjonalności. Wykonawca pokryje straty Zamawiającego powstałe w związku z dokonywaną modyfikacją Przedmiotu Umowy.</w:t>
      </w:r>
    </w:p>
    <w:p w14:paraId="6C2CA4B8" w14:textId="77777777" w:rsidR="000F4AAA" w:rsidRPr="003917EA" w:rsidRDefault="000F4AAA" w:rsidP="000F4AAA">
      <w:pPr>
        <w:numPr>
          <w:ilvl w:val="0"/>
          <w:numId w:val="19"/>
        </w:numPr>
        <w:suppressAutoHyphens/>
        <w:spacing w:after="0" w:line="276" w:lineRule="auto"/>
        <w:ind w:left="567" w:hanging="567"/>
        <w:jc w:val="both"/>
        <w:rPr>
          <w:sz w:val="20"/>
          <w:szCs w:val="20"/>
        </w:rPr>
      </w:pPr>
      <w:r w:rsidRPr="003917EA">
        <w:rPr>
          <w:rFonts w:ascii="Cambria" w:eastAsia="Arial" w:hAnsi="Cambria" w:cs="Cambria"/>
          <w:sz w:val="20"/>
          <w:szCs w:val="20"/>
          <w:lang w:eastAsia="pl-PL"/>
        </w:rPr>
        <w:t>W przypadku odstąpienia od Umowy przez którąkolwiek ze Stron, nabyte przez Zamawiającego prawa Utworów wykonywanych przez Wykonawcę w ramach realizacji Przedmiotu Umowy pozostają przy Zamawiającym. Powyższe nie uchybia jednakże jakimkolwiek roszczeniom Stron związanych z odstąpieniem od Umowy.</w:t>
      </w:r>
    </w:p>
    <w:p w14:paraId="07B8263A" w14:textId="77777777" w:rsidR="000F4AAA" w:rsidRPr="00100D02" w:rsidRDefault="000F4AAA" w:rsidP="000F4AAA">
      <w:pPr>
        <w:contextualSpacing/>
        <w:jc w:val="both"/>
        <w:rPr>
          <w:rFonts w:ascii="Cambria" w:hAnsi="Cambria"/>
          <w:sz w:val="20"/>
          <w:szCs w:val="20"/>
        </w:rPr>
      </w:pPr>
    </w:p>
    <w:p w14:paraId="3E9F2A74"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 7</w:t>
      </w:r>
    </w:p>
    <w:p w14:paraId="7B2C847F" w14:textId="77777777" w:rsidR="000F4AAA" w:rsidRPr="00AE7F19" w:rsidRDefault="000F4AAA" w:rsidP="000F4AAA">
      <w:pPr>
        <w:contextualSpacing/>
        <w:jc w:val="center"/>
        <w:rPr>
          <w:rFonts w:ascii="Cambria" w:hAnsi="Cambria"/>
          <w:sz w:val="20"/>
          <w:szCs w:val="20"/>
        </w:rPr>
      </w:pPr>
      <w:r w:rsidRPr="00100D02">
        <w:rPr>
          <w:rFonts w:ascii="Cambria" w:hAnsi="Cambria"/>
          <w:sz w:val="20"/>
          <w:szCs w:val="20"/>
        </w:rPr>
        <w:t>KARY UMOWNE</w:t>
      </w:r>
      <w:r>
        <w:rPr>
          <w:rFonts w:ascii="Cambria" w:hAnsi="Cambria"/>
          <w:sz w:val="20"/>
          <w:szCs w:val="20"/>
        </w:rPr>
        <w:t xml:space="preserve"> I </w:t>
      </w:r>
      <w:r w:rsidRPr="00AE7F19">
        <w:rPr>
          <w:rFonts w:ascii="Cambria" w:hAnsi="Cambria"/>
          <w:sz w:val="20"/>
          <w:szCs w:val="20"/>
        </w:rPr>
        <w:t>ODSTĄPIENIE OD UMOWY</w:t>
      </w:r>
    </w:p>
    <w:p w14:paraId="75E3EC9A" w14:textId="77777777" w:rsidR="000F4AAA" w:rsidRPr="00100D02" w:rsidRDefault="000F4AAA" w:rsidP="000F4AAA">
      <w:pPr>
        <w:contextualSpacing/>
        <w:jc w:val="center"/>
        <w:rPr>
          <w:rFonts w:ascii="Cambria" w:hAnsi="Cambria"/>
          <w:sz w:val="20"/>
          <w:szCs w:val="20"/>
        </w:rPr>
      </w:pPr>
    </w:p>
    <w:p w14:paraId="43F8C283" w14:textId="77777777" w:rsidR="000F4AAA" w:rsidRDefault="000F4AAA" w:rsidP="000F4AAA">
      <w:pPr>
        <w:pStyle w:val="Akapitzlist"/>
        <w:numPr>
          <w:ilvl w:val="0"/>
          <w:numId w:val="5"/>
        </w:numPr>
        <w:ind w:left="567" w:hanging="567"/>
        <w:jc w:val="both"/>
        <w:rPr>
          <w:rFonts w:ascii="Cambria" w:hAnsi="Cambria"/>
          <w:sz w:val="20"/>
          <w:szCs w:val="20"/>
        </w:rPr>
      </w:pPr>
      <w:r w:rsidRPr="00100D02">
        <w:rPr>
          <w:rFonts w:ascii="Cambria" w:hAnsi="Cambria"/>
          <w:sz w:val="20"/>
          <w:szCs w:val="20"/>
        </w:rPr>
        <w:t>Strony ustalają, iż Wykonawca zapłaci Zamawiającemu kary umowne:</w:t>
      </w:r>
    </w:p>
    <w:p w14:paraId="394AEB17" w14:textId="77777777" w:rsidR="000F4AAA" w:rsidRPr="00367E8C" w:rsidRDefault="000F4AAA" w:rsidP="000F4AAA">
      <w:pPr>
        <w:pStyle w:val="Bezodstpw"/>
        <w:numPr>
          <w:ilvl w:val="1"/>
          <w:numId w:val="5"/>
        </w:numPr>
        <w:ind w:left="1134" w:hanging="567"/>
        <w:jc w:val="both"/>
        <w:rPr>
          <w:rFonts w:ascii="Cambria" w:hAnsi="Cambria" w:cstheme="minorHAnsi"/>
          <w:sz w:val="20"/>
          <w:szCs w:val="20"/>
        </w:rPr>
      </w:pPr>
      <w:r>
        <w:rPr>
          <w:rFonts w:ascii="Cambria" w:hAnsi="Cambria" w:cstheme="minorHAnsi"/>
          <w:sz w:val="20"/>
          <w:szCs w:val="20"/>
        </w:rPr>
        <w:t>za zwłokę</w:t>
      </w:r>
      <w:r w:rsidRPr="00367E8C">
        <w:rPr>
          <w:rFonts w:ascii="Cambria" w:hAnsi="Cambria" w:cstheme="minorHAnsi"/>
          <w:sz w:val="20"/>
          <w:szCs w:val="20"/>
        </w:rPr>
        <w:t xml:space="preserve"> Wykonawcy w realizacji obowiązków wynikających z niniejszej umowy</w:t>
      </w:r>
      <w:r>
        <w:rPr>
          <w:rFonts w:ascii="Cambria" w:hAnsi="Cambria" w:cstheme="minorHAnsi"/>
          <w:sz w:val="20"/>
          <w:szCs w:val="20"/>
        </w:rPr>
        <w:t xml:space="preserve"> w stosunku do terminów określonych przez Instytucję Zarządzającą Instrumentem CEF - </w:t>
      </w:r>
      <w:r w:rsidRPr="00367E8C">
        <w:rPr>
          <w:rFonts w:ascii="Cambria" w:hAnsi="Cambria" w:cstheme="minorHAnsi"/>
          <w:sz w:val="20"/>
          <w:szCs w:val="20"/>
        </w:rPr>
        <w:t xml:space="preserve">w wysokości 0,5% </w:t>
      </w:r>
      <w:r>
        <w:rPr>
          <w:rFonts w:ascii="Cambria" w:hAnsi="Cambria" w:cstheme="minorHAnsi"/>
          <w:sz w:val="20"/>
          <w:szCs w:val="20"/>
        </w:rPr>
        <w:t xml:space="preserve">Wynagrodzenia </w:t>
      </w:r>
      <w:r w:rsidRPr="00367E8C">
        <w:rPr>
          <w:rFonts w:ascii="Cambria" w:hAnsi="Cambria" w:cstheme="minorHAnsi"/>
          <w:sz w:val="20"/>
          <w:szCs w:val="20"/>
        </w:rPr>
        <w:t xml:space="preserve">za każdy </w:t>
      </w:r>
      <w:r>
        <w:rPr>
          <w:rFonts w:ascii="Cambria" w:hAnsi="Cambria" w:cstheme="minorHAnsi"/>
          <w:sz w:val="20"/>
          <w:szCs w:val="20"/>
        </w:rPr>
        <w:t xml:space="preserve">rozpoczęty </w:t>
      </w:r>
      <w:r w:rsidRPr="00367E8C">
        <w:rPr>
          <w:rFonts w:ascii="Cambria" w:hAnsi="Cambria" w:cstheme="minorHAnsi"/>
          <w:sz w:val="20"/>
          <w:szCs w:val="20"/>
        </w:rPr>
        <w:t xml:space="preserve">dzień </w:t>
      </w:r>
      <w:r>
        <w:rPr>
          <w:rFonts w:ascii="Cambria" w:hAnsi="Cambria" w:cstheme="minorHAnsi"/>
          <w:sz w:val="20"/>
          <w:szCs w:val="20"/>
        </w:rPr>
        <w:t>zwłoki;</w:t>
      </w:r>
    </w:p>
    <w:p w14:paraId="0A29A07C" w14:textId="77777777" w:rsidR="000F4AAA" w:rsidRPr="0088405B" w:rsidRDefault="000F4AAA" w:rsidP="000F4AAA">
      <w:pPr>
        <w:pStyle w:val="Bezodstpw"/>
        <w:numPr>
          <w:ilvl w:val="1"/>
          <w:numId w:val="5"/>
        </w:numPr>
        <w:ind w:left="1134" w:hanging="567"/>
        <w:jc w:val="both"/>
        <w:rPr>
          <w:rFonts w:ascii="Cambria" w:hAnsi="Cambria" w:cstheme="minorHAnsi"/>
          <w:sz w:val="20"/>
          <w:szCs w:val="20"/>
        </w:rPr>
      </w:pPr>
      <w:r w:rsidRPr="00564AF9">
        <w:rPr>
          <w:sz w:val="20"/>
          <w:szCs w:val="20"/>
          <w:lang w:eastAsia="zh-CN"/>
        </w:rPr>
        <w:t xml:space="preserve">za odstąpienie </w:t>
      </w:r>
      <w:r>
        <w:rPr>
          <w:sz w:val="20"/>
          <w:szCs w:val="20"/>
          <w:lang w:eastAsia="zh-CN"/>
        </w:rPr>
        <w:t xml:space="preserve">od </w:t>
      </w:r>
      <w:r w:rsidRPr="00564AF9">
        <w:rPr>
          <w:sz w:val="20"/>
          <w:szCs w:val="20"/>
          <w:lang w:eastAsia="zh-CN"/>
        </w:rPr>
        <w:t xml:space="preserve">Umowy z przyczyn leżących po stronie Wykonawcy – w wysokości </w:t>
      </w:r>
      <w:r>
        <w:rPr>
          <w:sz w:val="20"/>
          <w:szCs w:val="20"/>
          <w:lang w:eastAsia="zh-CN"/>
        </w:rPr>
        <w:t>1</w:t>
      </w:r>
      <w:r w:rsidRPr="00564AF9">
        <w:rPr>
          <w:sz w:val="20"/>
          <w:szCs w:val="20"/>
          <w:lang w:eastAsia="zh-CN"/>
        </w:rPr>
        <w:t>0% Wynagrodzenia</w:t>
      </w:r>
      <w:r>
        <w:rPr>
          <w:sz w:val="20"/>
          <w:szCs w:val="20"/>
          <w:lang w:eastAsia="zh-CN"/>
        </w:rPr>
        <w:t>;</w:t>
      </w:r>
    </w:p>
    <w:p w14:paraId="79FE6154" w14:textId="77777777" w:rsidR="000F4AAA" w:rsidRPr="0088405B" w:rsidRDefault="000F4AAA" w:rsidP="000F4AAA">
      <w:pPr>
        <w:pStyle w:val="Akapitzlist"/>
        <w:numPr>
          <w:ilvl w:val="0"/>
          <w:numId w:val="5"/>
        </w:numPr>
        <w:ind w:left="567" w:hanging="567"/>
        <w:jc w:val="both"/>
        <w:rPr>
          <w:rFonts w:ascii="Cambria" w:hAnsi="Cambria"/>
          <w:sz w:val="20"/>
          <w:szCs w:val="20"/>
        </w:rPr>
      </w:pPr>
      <w:r w:rsidRPr="00B66D58">
        <w:rPr>
          <w:rFonts w:ascii="Cambria" w:hAnsi="Cambria"/>
          <w:sz w:val="20"/>
          <w:szCs w:val="20"/>
        </w:rPr>
        <w:t>Zamawiający zapłaci Wykonawcy karę umowną za odstąpienie Umowy z przyczyn leżących po stronie Zamawiającego w wysokości 10 % Wynagrodzenia</w:t>
      </w:r>
      <w:r>
        <w:rPr>
          <w:rFonts w:ascii="Cambria" w:hAnsi="Cambria"/>
          <w:sz w:val="20"/>
          <w:szCs w:val="20"/>
        </w:rPr>
        <w:t>, z zastrzeżeniem, że w przypadku okoliczności, o której mowa w ust. 10 Wykonawcy nie przysługuje roszczenie o zapłatę kary umownej, a jedynie roszczenie o zapłatę 3-miesięcznego wynagrodzenia (uwzględniającego miesiąc, w którym podjęto decyzję o zaprzestaniu realizacji Projektu)</w:t>
      </w:r>
      <w:r w:rsidRPr="00B66D58">
        <w:rPr>
          <w:rFonts w:ascii="Cambria" w:hAnsi="Cambria"/>
          <w:sz w:val="20"/>
          <w:szCs w:val="20"/>
        </w:rPr>
        <w:t>.</w:t>
      </w:r>
    </w:p>
    <w:p w14:paraId="2EE8BAC5" w14:textId="77777777" w:rsidR="000F4AAA" w:rsidRPr="00100D02" w:rsidRDefault="000F4AAA" w:rsidP="000F4AAA">
      <w:pPr>
        <w:pStyle w:val="Akapitzlist"/>
        <w:numPr>
          <w:ilvl w:val="0"/>
          <w:numId w:val="5"/>
        </w:numPr>
        <w:ind w:left="567" w:hanging="567"/>
        <w:jc w:val="both"/>
        <w:rPr>
          <w:rFonts w:ascii="Cambria" w:hAnsi="Cambria"/>
          <w:sz w:val="20"/>
          <w:szCs w:val="20"/>
        </w:rPr>
      </w:pPr>
      <w:r w:rsidRPr="00100D02">
        <w:rPr>
          <w:rFonts w:ascii="Cambria" w:hAnsi="Cambria"/>
          <w:sz w:val="20"/>
          <w:szCs w:val="20"/>
        </w:rPr>
        <w:t xml:space="preserve">Naliczenie przez Zamawiającego kary umownej następuje poprzez sporządzenie noty księgowej wraz ze wskazaniem podstawy naliczenia. </w:t>
      </w:r>
    </w:p>
    <w:p w14:paraId="3151D6BB" w14:textId="77777777" w:rsidR="000F4AAA" w:rsidRPr="00100D02" w:rsidRDefault="000F4AAA" w:rsidP="000F4AAA">
      <w:pPr>
        <w:pStyle w:val="Akapitzlist"/>
        <w:numPr>
          <w:ilvl w:val="0"/>
          <w:numId w:val="5"/>
        </w:numPr>
        <w:ind w:left="567" w:hanging="567"/>
        <w:jc w:val="both"/>
        <w:rPr>
          <w:rFonts w:ascii="Cambria" w:hAnsi="Cambria"/>
          <w:sz w:val="20"/>
          <w:szCs w:val="20"/>
        </w:rPr>
      </w:pPr>
      <w:r w:rsidRPr="00100D02">
        <w:rPr>
          <w:rFonts w:ascii="Cambria" w:hAnsi="Cambria"/>
          <w:sz w:val="20"/>
          <w:szCs w:val="20"/>
        </w:rPr>
        <w:t>Zapłata kar umownych następować będzie przelewem na rachunek bankowy Zamawiającego.</w:t>
      </w:r>
    </w:p>
    <w:p w14:paraId="2BA7A27F" w14:textId="77777777" w:rsidR="000F4AAA" w:rsidRPr="00100D02" w:rsidRDefault="000F4AAA" w:rsidP="000F4AAA">
      <w:pPr>
        <w:pStyle w:val="Akapitzlist"/>
        <w:numPr>
          <w:ilvl w:val="0"/>
          <w:numId w:val="5"/>
        </w:numPr>
        <w:ind w:left="567" w:hanging="567"/>
        <w:jc w:val="both"/>
        <w:rPr>
          <w:rFonts w:ascii="Cambria" w:hAnsi="Cambria"/>
          <w:sz w:val="20"/>
          <w:szCs w:val="20"/>
        </w:rPr>
      </w:pPr>
      <w:r w:rsidRPr="00100D02">
        <w:rPr>
          <w:rFonts w:ascii="Cambria" w:hAnsi="Cambria"/>
          <w:sz w:val="20"/>
          <w:szCs w:val="20"/>
        </w:rPr>
        <w:t xml:space="preserve">Łączna wysokość naliczonych przez Strony kar umownych nie przekroczy 30% Wynagrodzenia. </w:t>
      </w:r>
    </w:p>
    <w:p w14:paraId="59119E74" w14:textId="77777777" w:rsidR="000F4AAA" w:rsidRPr="00100D02" w:rsidRDefault="000F4AAA" w:rsidP="000F4AAA">
      <w:pPr>
        <w:pStyle w:val="Akapitzlist"/>
        <w:numPr>
          <w:ilvl w:val="0"/>
          <w:numId w:val="5"/>
        </w:numPr>
        <w:ind w:left="567" w:hanging="567"/>
        <w:jc w:val="both"/>
        <w:rPr>
          <w:rFonts w:ascii="Cambria" w:hAnsi="Cambria"/>
          <w:sz w:val="20"/>
          <w:szCs w:val="20"/>
        </w:rPr>
      </w:pPr>
      <w:r w:rsidRPr="00100D02">
        <w:rPr>
          <w:rFonts w:ascii="Cambria" w:hAnsi="Cambria"/>
          <w:sz w:val="20"/>
          <w:szCs w:val="20"/>
        </w:rPr>
        <w:t>Zamawiającemu przysługuje prawo do potrącania wszelkich naliczonych kar umownych z wszelkich wierzytelności przysługujących Wykonawcy wobec Zamawiającego, na co Wykonawca wyraża niniejszym zgodę.</w:t>
      </w:r>
    </w:p>
    <w:p w14:paraId="13F8AA73" w14:textId="77777777" w:rsidR="000F4AAA" w:rsidRDefault="000F4AAA" w:rsidP="000F4AAA">
      <w:pPr>
        <w:pStyle w:val="Akapitzlist"/>
        <w:numPr>
          <w:ilvl w:val="0"/>
          <w:numId w:val="5"/>
        </w:numPr>
        <w:ind w:left="567" w:hanging="567"/>
        <w:jc w:val="both"/>
        <w:rPr>
          <w:rFonts w:ascii="Cambria" w:hAnsi="Cambria"/>
          <w:sz w:val="20"/>
          <w:szCs w:val="20"/>
        </w:rPr>
      </w:pPr>
      <w:r w:rsidRPr="00100D02">
        <w:rPr>
          <w:rFonts w:ascii="Cambria" w:hAnsi="Cambria"/>
          <w:sz w:val="20"/>
          <w:szCs w:val="20"/>
        </w:rPr>
        <w:t>Jeżeli kara umowna nie pokryje szkody faktycznie poniesionej, Zamawiający zastrzega sobie prawo dochodzenia odszkodowania uzupełniającego przewyższającego wysokość zastrzeżonej kary umownej.</w:t>
      </w:r>
      <w:r w:rsidRPr="0088405B">
        <w:rPr>
          <w:rFonts w:ascii="Cambria" w:hAnsi="Cambria"/>
          <w:sz w:val="20"/>
          <w:szCs w:val="20"/>
        </w:rPr>
        <w:t xml:space="preserve"> </w:t>
      </w:r>
    </w:p>
    <w:p w14:paraId="45AFBD3E" w14:textId="77777777" w:rsidR="000F4AAA" w:rsidRDefault="000F4AAA" w:rsidP="000F4AAA">
      <w:pPr>
        <w:pStyle w:val="Akapitzlist"/>
        <w:numPr>
          <w:ilvl w:val="0"/>
          <w:numId w:val="5"/>
        </w:numPr>
        <w:ind w:left="567" w:hanging="567"/>
        <w:jc w:val="both"/>
        <w:rPr>
          <w:rFonts w:ascii="Cambria" w:hAnsi="Cambria"/>
          <w:sz w:val="20"/>
          <w:szCs w:val="20"/>
        </w:rPr>
      </w:pPr>
      <w:r w:rsidRPr="00100D02">
        <w:rPr>
          <w:rFonts w:ascii="Cambria" w:hAnsi="Cambria"/>
          <w:sz w:val="20"/>
          <w:szCs w:val="20"/>
        </w:rPr>
        <w:t xml:space="preserve">Wykonawca ponosi wobec Zamawiającego nieograniczoną odpowiedzialność odszkodowawczą, tak kontraktową jak i deliktową, za wszelkie szkody wyrządzone przez Wykonawcę i podmioty, którymi Wykonawca posługiwał się przy realizacji Umowy, wynikłe w związku z wykonywaniem Umowy. </w:t>
      </w:r>
    </w:p>
    <w:p w14:paraId="01FBC799" w14:textId="77777777" w:rsidR="000F4AAA" w:rsidRPr="001919BF" w:rsidRDefault="000F4AAA" w:rsidP="000F4AAA">
      <w:pPr>
        <w:pStyle w:val="Akapitzlist"/>
        <w:numPr>
          <w:ilvl w:val="0"/>
          <w:numId w:val="5"/>
        </w:numPr>
        <w:ind w:left="567" w:hanging="567"/>
        <w:jc w:val="both"/>
        <w:rPr>
          <w:rFonts w:ascii="Cambria" w:hAnsi="Cambria"/>
          <w:sz w:val="20"/>
          <w:szCs w:val="20"/>
        </w:rPr>
      </w:pPr>
      <w:r w:rsidRPr="001919BF">
        <w:rPr>
          <w:rFonts w:ascii="Cambria" w:hAnsi="Cambria"/>
          <w:sz w:val="20"/>
          <w:szCs w:val="20"/>
        </w:rPr>
        <w:t>Zamawiający zastrzega sobie prawo do odstąpienia od Umowy z przyczyn leżących po stronie Wykonawcy w przypadku:</w:t>
      </w:r>
    </w:p>
    <w:p w14:paraId="3324E46B" w14:textId="77777777" w:rsidR="000F4AAA" w:rsidRPr="001919BF" w:rsidRDefault="000F4AAA" w:rsidP="000F4AAA">
      <w:pPr>
        <w:pStyle w:val="Akapitzlist"/>
        <w:numPr>
          <w:ilvl w:val="0"/>
          <w:numId w:val="14"/>
        </w:numPr>
        <w:jc w:val="both"/>
        <w:rPr>
          <w:rFonts w:ascii="Cambria" w:hAnsi="Cambria"/>
          <w:sz w:val="20"/>
          <w:szCs w:val="20"/>
        </w:rPr>
      </w:pPr>
      <w:r w:rsidRPr="001919BF">
        <w:rPr>
          <w:rFonts w:ascii="Cambria" w:hAnsi="Cambria"/>
          <w:sz w:val="20"/>
          <w:szCs w:val="20"/>
        </w:rPr>
        <w:lastRenderedPageBreak/>
        <w:t xml:space="preserve">Wykonawca nie rozpoczął </w:t>
      </w:r>
      <w:r>
        <w:rPr>
          <w:rFonts w:ascii="Cambria" w:hAnsi="Cambria"/>
          <w:sz w:val="20"/>
          <w:szCs w:val="20"/>
        </w:rPr>
        <w:t>realizacji Umowy</w:t>
      </w:r>
      <w:r w:rsidRPr="001919BF">
        <w:rPr>
          <w:rFonts w:ascii="Cambria" w:hAnsi="Cambria"/>
          <w:sz w:val="20"/>
          <w:szCs w:val="20"/>
        </w:rPr>
        <w:t xml:space="preserve"> lub zaprzestał </w:t>
      </w:r>
      <w:r>
        <w:rPr>
          <w:rFonts w:ascii="Cambria" w:hAnsi="Cambria"/>
          <w:sz w:val="20"/>
          <w:szCs w:val="20"/>
        </w:rPr>
        <w:t xml:space="preserve">jej realizacji </w:t>
      </w:r>
      <w:r w:rsidRPr="001919BF">
        <w:rPr>
          <w:rFonts w:ascii="Cambria" w:hAnsi="Cambria"/>
          <w:sz w:val="20"/>
          <w:szCs w:val="20"/>
        </w:rPr>
        <w:t xml:space="preserve">w okresie obowiązywania </w:t>
      </w:r>
      <w:r>
        <w:rPr>
          <w:rFonts w:ascii="Cambria" w:hAnsi="Cambria"/>
          <w:sz w:val="20"/>
          <w:szCs w:val="20"/>
        </w:rPr>
        <w:t>U</w:t>
      </w:r>
      <w:r w:rsidRPr="001919BF">
        <w:rPr>
          <w:rFonts w:ascii="Cambria" w:hAnsi="Cambria"/>
          <w:sz w:val="20"/>
          <w:szCs w:val="20"/>
        </w:rPr>
        <w:t>mowy i nie podejmuje ich mimo pisemnego wezwania Zamawiającego,</w:t>
      </w:r>
    </w:p>
    <w:p w14:paraId="295B9A51" w14:textId="77777777" w:rsidR="000F4AAA" w:rsidRPr="001919BF" w:rsidRDefault="000F4AAA" w:rsidP="000F4AAA">
      <w:pPr>
        <w:pStyle w:val="Akapitzlist"/>
        <w:numPr>
          <w:ilvl w:val="0"/>
          <w:numId w:val="14"/>
        </w:numPr>
        <w:jc w:val="both"/>
        <w:rPr>
          <w:rFonts w:ascii="Cambria" w:hAnsi="Cambria"/>
          <w:sz w:val="20"/>
          <w:szCs w:val="20"/>
        </w:rPr>
      </w:pPr>
      <w:r w:rsidRPr="001919BF">
        <w:rPr>
          <w:rFonts w:ascii="Cambria" w:hAnsi="Cambria"/>
          <w:sz w:val="20"/>
          <w:szCs w:val="20"/>
        </w:rPr>
        <w:t>Wykonawca wykonuje swoje obowiązki w sposób uchybiający postanowieniom niniejszej umowy i pomimo dodatkowego wezwania Zamawiającego nie nastąpi zmiana sposobu ich wykonywania,</w:t>
      </w:r>
    </w:p>
    <w:p w14:paraId="3A3BDDCF" w14:textId="77777777" w:rsidR="000F4AAA" w:rsidRPr="00AA5692" w:rsidRDefault="000F4AAA" w:rsidP="000F4AAA">
      <w:pPr>
        <w:pStyle w:val="Akapitzlist"/>
        <w:numPr>
          <w:ilvl w:val="0"/>
          <w:numId w:val="14"/>
        </w:numPr>
        <w:jc w:val="both"/>
        <w:rPr>
          <w:rFonts w:ascii="Cambria" w:hAnsi="Cambria"/>
          <w:sz w:val="20"/>
          <w:szCs w:val="20"/>
        </w:rPr>
      </w:pPr>
      <w:r w:rsidRPr="00D94AC4">
        <w:rPr>
          <w:rFonts w:ascii="Cambria" w:hAnsi="Cambria"/>
          <w:sz w:val="20"/>
          <w:szCs w:val="20"/>
        </w:rPr>
        <w:t>naliczenia Wykonawcy kar umownych w łącznej wysokości wyższej niż 30% Wynagrodzenia.</w:t>
      </w:r>
    </w:p>
    <w:p w14:paraId="25B91383" w14:textId="77777777" w:rsidR="000F4AAA" w:rsidRPr="00D94AC4" w:rsidRDefault="000F4AAA" w:rsidP="000F4AAA">
      <w:pPr>
        <w:pStyle w:val="Akapitzlist"/>
        <w:ind w:left="927"/>
        <w:jc w:val="both"/>
        <w:rPr>
          <w:rFonts w:ascii="Cambria" w:hAnsi="Cambria"/>
          <w:sz w:val="20"/>
          <w:szCs w:val="20"/>
        </w:rPr>
      </w:pPr>
    </w:p>
    <w:p w14:paraId="482E3CBD" w14:textId="77777777" w:rsidR="000F4AAA" w:rsidRDefault="000F4AAA" w:rsidP="000F4AAA">
      <w:pPr>
        <w:pStyle w:val="Akapitzlist"/>
        <w:numPr>
          <w:ilvl w:val="0"/>
          <w:numId w:val="5"/>
        </w:numPr>
        <w:ind w:left="567" w:hanging="567"/>
        <w:jc w:val="both"/>
        <w:rPr>
          <w:rFonts w:ascii="Cambria" w:hAnsi="Cambria"/>
          <w:sz w:val="20"/>
          <w:szCs w:val="20"/>
        </w:rPr>
      </w:pPr>
      <w:r w:rsidRPr="001919BF">
        <w:rPr>
          <w:rFonts w:ascii="Cambria" w:hAnsi="Cambria"/>
          <w:sz w:val="20"/>
          <w:szCs w:val="20"/>
        </w:rPr>
        <w:t xml:space="preserve">Zamawiający zastrzega sobie prawo do odstąpienia od Umowy </w:t>
      </w:r>
      <w:r>
        <w:rPr>
          <w:rFonts w:ascii="Cambria" w:hAnsi="Cambria"/>
          <w:sz w:val="20"/>
          <w:szCs w:val="20"/>
        </w:rPr>
        <w:t xml:space="preserve">w przypadku, gdy </w:t>
      </w:r>
      <w:r w:rsidRPr="001919BF">
        <w:rPr>
          <w:rFonts w:ascii="Cambria" w:hAnsi="Cambria"/>
          <w:sz w:val="20"/>
          <w:szCs w:val="20"/>
        </w:rPr>
        <w:t xml:space="preserve">Zamawiający </w:t>
      </w:r>
      <w:r>
        <w:rPr>
          <w:rFonts w:ascii="Cambria" w:hAnsi="Cambria"/>
          <w:sz w:val="20"/>
          <w:szCs w:val="20"/>
        </w:rPr>
        <w:t>nie rozpocznie lub</w:t>
      </w:r>
      <w:r w:rsidRPr="001919BF">
        <w:rPr>
          <w:rFonts w:ascii="Cambria" w:hAnsi="Cambria"/>
          <w:sz w:val="20"/>
          <w:szCs w:val="20"/>
        </w:rPr>
        <w:t xml:space="preserve"> zaprzestanie realiz</w:t>
      </w:r>
      <w:r>
        <w:rPr>
          <w:rFonts w:ascii="Cambria" w:hAnsi="Cambria"/>
          <w:sz w:val="20"/>
          <w:szCs w:val="20"/>
        </w:rPr>
        <w:t>ować</w:t>
      </w:r>
      <w:r w:rsidRPr="001919BF">
        <w:rPr>
          <w:rFonts w:ascii="Cambria" w:hAnsi="Cambria"/>
          <w:sz w:val="20"/>
          <w:szCs w:val="20"/>
        </w:rPr>
        <w:t xml:space="preserve"> </w:t>
      </w:r>
      <w:r>
        <w:rPr>
          <w:rFonts w:ascii="Cambria" w:hAnsi="Cambria"/>
          <w:sz w:val="20"/>
          <w:szCs w:val="20"/>
        </w:rPr>
        <w:t>Projekt pn.</w:t>
      </w:r>
      <w:r w:rsidRPr="00D94AC4">
        <w:rPr>
          <w:rFonts w:ascii="Cambria" w:hAnsi="Cambria"/>
          <w:sz w:val="20"/>
          <w:szCs w:val="20"/>
        </w:rPr>
        <w:t xml:space="preserve"> „Wykonanie systemu naziemnego oświetlenia nawigacyjnego CAT II na Lotnisku Szczecin-Goleniów wraz z infrastrukturą towarzyszącą”</w:t>
      </w:r>
      <w:r>
        <w:rPr>
          <w:rFonts w:ascii="Cambria" w:hAnsi="Cambria"/>
          <w:sz w:val="20"/>
          <w:szCs w:val="20"/>
        </w:rPr>
        <w:t>.</w:t>
      </w:r>
    </w:p>
    <w:p w14:paraId="30DD08AF" w14:textId="77777777" w:rsidR="000F4AAA" w:rsidRPr="001919BF" w:rsidRDefault="000F4AAA" w:rsidP="000F4AAA">
      <w:pPr>
        <w:pStyle w:val="Akapitzlist"/>
        <w:numPr>
          <w:ilvl w:val="0"/>
          <w:numId w:val="5"/>
        </w:numPr>
        <w:ind w:left="567" w:hanging="567"/>
        <w:jc w:val="both"/>
        <w:rPr>
          <w:rFonts w:ascii="Cambria" w:hAnsi="Cambria"/>
          <w:sz w:val="20"/>
          <w:szCs w:val="20"/>
        </w:rPr>
      </w:pPr>
      <w:r w:rsidRPr="001919BF">
        <w:rPr>
          <w:rFonts w:ascii="Cambria" w:hAnsi="Cambria"/>
          <w:sz w:val="20"/>
          <w:szCs w:val="20"/>
        </w:rPr>
        <w:t xml:space="preserve">W przypadkach, o których mowa w ust. </w:t>
      </w:r>
      <w:r>
        <w:rPr>
          <w:rFonts w:ascii="Cambria" w:hAnsi="Cambria"/>
          <w:sz w:val="20"/>
          <w:szCs w:val="20"/>
        </w:rPr>
        <w:t>9</w:t>
      </w:r>
      <w:r w:rsidRPr="001919BF">
        <w:rPr>
          <w:rFonts w:ascii="Cambria" w:hAnsi="Cambria"/>
          <w:sz w:val="20"/>
          <w:szCs w:val="20"/>
        </w:rPr>
        <w:t xml:space="preserve"> lit a) i b) powyżej, Zamawiający przed odstąpieniem od Umowy wezwie Wykonawcę do należytego wykonywania Umowy, wyznaczając mu w tym celu dodatkowy termin, nie krótszy niż 5 dni. Wyznaczenie dodatkowego terminu nie pozbawia, ani nie ogranicza uprawnienia Zamawiającego do naliczenia Wykonawcy kar umownych, jeżeli ziściły się przesłanki nałożenia tych kar.</w:t>
      </w:r>
    </w:p>
    <w:p w14:paraId="2AA2FC3D" w14:textId="77777777" w:rsidR="000F4AAA" w:rsidRDefault="000F4AAA" w:rsidP="000F4AAA">
      <w:pPr>
        <w:pStyle w:val="Akapitzlist"/>
        <w:numPr>
          <w:ilvl w:val="0"/>
          <w:numId w:val="5"/>
        </w:numPr>
        <w:ind w:left="567" w:hanging="567"/>
        <w:jc w:val="both"/>
        <w:rPr>
          <w:rFonts w:ascii="Cambria" w:hAnsi="Cambria"/>
          <w:sz w:val="20"/>
          <w:szCs w:val="20"/>
        </w:rPr>
      </w:pPr>
      <w:r w:rsidRPr="001919BF">
        <w:rPr>
          <w:rFonts w:ascii="Cambria" w:hAnsi="Cambria"/>
          <w:sz w:val="20"/>
          <w:szCs w:val="20"/>
        </w:rPr>
        <w:t>Oświadczenie o odstąpieniu od Umowy</w:t>
      </w:r>
      <w:r>
        <w:rPr>
          <w:rFonts w:ascii="Cambria" w:hAnsi="Cambria"/>
          <w:sz w:val="20"/>
          <w:szCs w:val="20"/>
        </w:rPr>
        <w:t>, o którym mowa w ust. 9 i 10</w:t>
      </w:r>
      <w:r w:rsidRPr="001919BF">
        <w:rPr>
          <w:rFonts w:ascii="Cambria" w:hAnsi="Cambria"/>
          <w:sz w:val="20"/>
          <w:szCs w:val="20"/>
        </w:rPr>
        <w:t xml:space="preserve"> winno zostać złożone na piśmie, w terminie do 30 dni od dni</w:t>
      </w:r>
      <w:r>
        <w:rPr>
          <w:rFonts w:ascii="Cambria" w:hAnsi="Cambria"/>
          <w:sz w:val="20"/>
          <w:szCs w:val="20"/>
        </w:rPr>
        <w:t>a</w:t>
      </w:r>
      <w:r w:rsidRPr="001919BF">
        <w:rPr>
          <w:rFonts w:ascii="Cambria" w:hAnsi="Cambria"/>
          <w:sz w:val="20"/>
          <w:szCs w:val="20"/>
        </w:rPr>
        <w:t xml:space="preserve"> ziszczenia się którejkolwiek z przesłanek odstąpienia od Umowy określonych w ust. </w:t>
      </w:r>
      <w:r>
        <w:rPr>
          <w:rFonts w:ascii="Cambria" w:hAnsi="Cambria"/>
          <w:sz w:val="20"/>
          <w:szCs w:val="20"/>
        </w:rPr>
        <w:t>9</w:t>
      </w:r>
      <w:r w:rsidRPr="001919BF">
        <w:rPr>
          <w:rFonts w:ascii="Cambria" w:hAnsi="Cambria"/>
          <w:sz w:val="20"/>
          <w:szCs w:val="20"/>
        </w:rPr>
        <w:t xml:space="preserve"> </w:t>
      </w:r>
      <w:r>
        <w:rPr>
          <w:rFonts w:ascii="Cambria" w:hAnsi="Cambria"/>
          <w:sz w:val="20"/>
          <w:szCs w:val="20"/>
        </w:rPr>
        <w:t xml:space="preserve">i 10 </w:t>
      </w:r>
      <w:r w:rsidRPr="001919BF">
        <w:rPr>
          <w:rFonts w:ascii="Cambria" w:hAnsi="Cambria"/>
          <w:sz w:val="20"/>
          <w:szCs w:val="20"/>
        </w:rPr>
        <w:t>powyżej.</w:t>
      </w:r>
    </w:p>
    <w:p w14:paraId="49B381C2" w14:textId="77777777" w:rsidR="000F4AAA" w:rsidRPr="00AA5692" w:rsidRDefault="000F4AAA" w:rsidP="000F4AAA">
      <w:pPr>
        <w:pStyle w:val="Akapitzlist"/>
        <w:numPr>
          <w:ilvl w:val="0"/>
          <w:numId w:val="5"/>
        </w:numPr>
        <w:ind w:left="567" w:hanging="567"/>
        <w:jc w:val="both"/>
        <w:rPr>
          <w:rFonts w:ascii="Cambria" w:hAnsi="Cambria"/>
          <w:sz w:val="20"/>
          <w:szCs w:val="20"/>
        </w:rPr>
      </w:pPr>
      <w:r w:rsidRPr="00D94AC4">
        <w:rPr>
          <w:rFonts w:ascii="Cambria" w:hAnsi="Cambria"/>
          <w:sz w:val="20"/>
          <w:szCs w:val="20"/>
        </w:rPr>
        <w:t xml:space="preserve">W przypadku odstąpienia od umowy, wynagrodzenie Wykonawcy będzie płatne jedynie za czynności, które zostały </w:t>
      </w:r>
      <w:r>
        <w:rPr>
          <w:rFonts w:ascii="Cambria" w:hAnsi="Cambria"/>
          <w:sz w:val="20"/>
          <w:szCs w:val="20"/>
        </w:rPr>
        <w:t xml:space="preserve">należycie </w:t>
      </w:r>
      <w:r w:rsidRPr="00D94AC4">
        <w:rPr>
          <w:rFonts w:ascii="Cambria" w:hAnsi="Cambria"/>
          <w:sz w:val="20"/>
          <w:szCs w:val="20"/>
        </w:rPr>
        <w:t>wykonane do dnia odstąpienia</w:t>
      </w:r>
      <w:r>
        <w:rPr>
          <w:rFonts w:ascii="Cambria" w:hAnsi="Cambria"/>
          <w:sz w:val="20"/>
          <w:szCs w:val="20"/>
        </w:rPr>
        <w:t>, z zastrzeżeniem postanowień ust. 2.</w:t>
      </w:r>
    </w:p>
    <w:p w14:paraId="0685C1E7"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 8</w:t>
      </w:r>
    </w:p>
    <w:p w14:paraId="546C66E6"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ZMIANY UMOWY</w:t>
      </w:r>
    </w:p>
    <w:p w14:paraId="5DB4774B" w14:textId="77777777" w:rsidR="000F4AAA" w:rsidRPr="00100D02" w:rsidRDefault="000F4AAA" w:rsidP="000F4AAA">
      <w:pPr>
        <w:pStyle w:val="Akapitzlist"/>
        <w:numPr>
          <w:ilvl w:val="1"/>
          <w:numId w:val="6"/>
        </w:numPr>
        <w:ind w:left="567" w:hanging="567"/>
        <w:jc w:val="both"/>
        <w:rPr>
          <w:rFonts w:ascii="Cambria" w:hAnsi="Cambria"/>
          <w:sz w:val="20"/>
          <w:szCs w:val="20"/>
        </w:rPr>
      </w:pPr>
      <w:r w:rsidRPr="00100D02">
        <w:rPr>
          <w:rFonts w:ascii="Cambria" w:hAnsi="Cambria"/>
          <w:sz w:val="20"/>
          <w:szCs w:val="20"/>
        </w:rPr>
        <w:t>Zakazuje się istotnych zmian postanowień Umowy w stosunku do treści oferty, na podstawie której dokonano wyboru Wykonawcy, z zastrzeżeniem treści ust. 2 poniżej.</w:t>
      </w:r>
    </w:p>
    <w:p w14:paraId="6F516E1B" w14:textId="77777777" w:rsidR="000F4AAA" w:rsidRPr="00100D02" w:rsidRDefault="000F4AAA" w:rsidP="000F4AAA">
      <w:pPr>
        <w:pStyle w:val="Akapitzlist"/>
        <w:numPr>
          <w:ilvl w:val="1"/>
          <w:numId w:val="6"/>
        </w:numPr>
        <w:ind w:left="567" w:hanging="567"/>
        <w:jc w:val="both"/>
        <w:rPr>
          <w:rFonts w:ascii="Cambria" w:hAnsi="Cambria"/>
          <w:sz w:val="20"/>
          <w:szCs w:val="20"/>
        </w:rPr>
      </w:pPr>
      <w:r w:rsidRPr="00100D02">
        <w:rPr>
          <w:rFonts w:ascii="Cambria" w:hAnsi="Cambria"/>
          <w:sz w:val="20"/>
          <w:szCs w:val="20"/>
        </w:rPr>
        <w:t>Zmiana postanowień Umowy w stosunku do treści Oferty Wykonawcy jest możliwa poprzez:</w:t>
      </w:r>
    </w:p>
    <w:p w14:paraId="21F9F74C" w14:textId="77777777" w:rsidR="000F4AAA" w:rsidRPr="00100D02" w:rsidRDefault="000F4AAA" w:rsidP="000F4AAA">
      <w:pPr>
        <w:pStyle w:val="Akapitzlist"/>
        <w:numPr>
          <w:ilvl w:val="0"/>
          <w:numId w:val="7"/>
        </w:numPr>
        <w:ind w:left="1134" w:hanging="567"/>
        <w:jc w:val="both"/>
        <w:rPr>
          <w:rFonts w:ascii="Cambria" w:hAnsi="Cambria"/>
          <w:sz w:val="20"/>
          <w:szCs w:val="20"/>
        </w:rPr>
      </w:pPr>
      <w:r w:rsidRPr="00100D02">
        <w:rPr>
          <w:rFonts w:ascii="Cambria" w:hAnsi="Cambria"/>
          <w:sz w:val="20"/>
          <w:szCs w:val="20"/>
        </w:rPr>
        <w:t>zmianę terminu realizacji Przedmiotu Umowy o okres odpowiadający wstrzymaniu lub opóźnieniu tego terminu w przypadku:</w:t>
      </w:r>
    </w:p>
    <w:p w14:paraId="0D90F142" w14:textId="77777777" w:rsidR="000F4AAA" w:rsidRPr="00100D02" w:rsidRDefault="000F4AAA" w:rsidP="000F4AAA">
      <w:pPr>
        <w:pStyle w:val="Akapitzlist"/>
        <w:numPr>
          <w:ilvl w:val="0"/>
          <w:numId w:val="8"/>
        </w:numPr>
        <w:ind w:left="1701" w:hanging="567"/>
        <w:jc w:val="both"/>
        <w:rPr>
          <w:rFonts w:ascii="Cambria" w:hAnsi="Cambria"/>
          <w:sz w:val="20"/>
          <w:szCs w:val="20"/>
        </w:rPr>
      </w:pPr>
      <w:r w:rsidRPr="00100D02">
        <w:rPr>
          <w:rFonts w:ascii="Cambria" w:hAnsi="Cambria"/>
          <w:sz w:val="20"/>
          <w:szCs w:val="20"/>
        </w:rPr>
        <w:t>wystąpienia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 do takich działań należą m.in. przyczyny wywołane przez epidemie, pandemie czy też wojnę.</w:t>
      </w:r>
    </w:p>
    <w:p w14:paraId="0C8431DE" w14:textId="20AE60CB" w:rsidR="000F4AAA" w:rsidRPr="00100D02" w:rsidRDefault="000F4AAA" w:rsidP="000F4AAA">
      <w:pPr>
        <w:pStyle w:val="Akapitzlist"/>
        <w:numPr>
          <w:ilvl w:val="0"/>
          <w:numId w:val="8"/>
        </w:numPr>
        <w:ind w:left="1701" w:hanging="567"/>
        <w:jc w:val="both"/>
        <w:rPr>
          <w:rFonts w:ascii="Cambria" w:hAnsi="Cambria"/>
          <w:sz w:val="20"/>
          <w:szCs w:val="20"/>
        </w:rPr>
      </w:pPr>
      <w:r w:rsidRPr="00100D02">
        <w:rPr>
          <w:rFonts w:ascii="Cambria" w:hAnsi="Cambria"/>
          <w:sz w:val="20"/>
          <w:szCs w:val="20"/>
        </w:rPr>
        <w:t>wystąpienia okoliczności leżących wyłącznie po stronie Zamawiającego lub</w:t>
      </w:r>
      <w:r w:rsidR="00F506E5">
        <w:rPr>
          <w:rFonts w:ascii="Cambria" w:hAnsi="Cambria"/>
          <w:sz w:val="20"/>
          <w:szCs w:val="20"/>
        </w:rPr>
        <w:t xml:space="preserve"> podmiotów trzecich</w:t>
      </w:r>
      <w:r w:rsidRPr="00100D02">
        <w:rPr>
          <w:rFonts w:ascii="Cambria" w:hAnsi="Cambria"/>
          <w:sz w:val="20"/>
          <w:szCs w:val="20"/>
        </w:rPr>
        <w:t>.</w:t>
      </w:r>
    </w:p>
    <w:p w14:paraId="4679D0AA" w14:textId="77777777" w:rsidR="000F4AAA" w:rsidRPr="00100D02" w:rsidRDefault="000F4AAA" w:rsidP="000F4AAA">
      <w:pPr>
        <w:pStyle w:val="Akapitzlist"/>
        <w:numPr>
          <w:ilvl w:val="0"/>
          <w:numId w:val="7"/>
        </w:numPr>
        <w:ind w:left="1134" w:hanging="567"/>
        <w:jc w:val="both"/>
        <w:rPr>
          <w:rFonts w:ascii="Cambria" w:hAnsi="Cambria"/>
          <w:sz w:val="20"/>
          <w:szCs w:val="20"/>
        </w:rPr>
      </w:pPr>
      <w:r w:rsidRPr="00100D02">
        <w:rPr>
          <w:rFonts w:ascii="Cambria" w:hAnsi="Cambria"/>
          <w:sz w:val="20"/>
          <w:szCs w:val="20"/>
        </w:rPr>
        <w:t>zmianę sposobu wykonania Przedmiotu Umowy, gdy ulegnie zmianie stan prawny, w zakresie dotyczącym realizowanej Umowy, który spowoduje konieczność zmiany sposobu wykonania Przedmiotu Umowy przez Wykonawcę,</w:t>
      </w:r>
    </w:p>
    <w:p w14:paraId="4A46DA61" w14:textId="52B150FB" w:rsidR="000F4AAA" w:rsidRPr="00100D02" w:rsidRDefault="000F4AAA" w:rsidP="000F4AAA">
      <w:pPr>
        <w:pStyle w:val="Akapitzlist"/>
        <w:numPr>
          <w:ilvl w:val="0"/>
          <w:numId w:val="7"/>
        </w:numPr>
        <w:ind w:left="1134" w:hanging="567"/>
        <w:jc w:val="both"/>
        <w:rPr>
          <w:rFonts w:ascii="Cambria" w:hAnsi="Cambria"/>
          <w:sz w:val="20"/>
          <w:szCs w:val="20"/>
        </w:rPr>
      </w:pPr>
      <w:r w:rsidRPr="00100D02">
        <w:rPr>
          <w:rFonts w:ascii="Cambria" w:hAnsi="Cambria"/>
          <w:sz w:val="20"/>
          <w:szCs w:val="20"/>
        </w:rPr>
        <w:t xml:space="preserve">zmianę </w:t>
      </w:r>
      <w:r>
        <w:rPr>
          <w:rFonts w:ascii="Cambria" w:hAnsi="Cambria"/>
          <w:sz w:val="20"/>
          <w:szCs w:val="20"/>
        </w:rPr>
        <w:t>wynagrodzenia</w:t>
      </w:r>
      <w:r w:rsidRPr="00100D02">
        <w:rPr>
          <w:rFonts w:ascii="Cambria" w:hAnsi="Cambria"/>
          <w:sz w:val="20"/>
          <w:szCs w:val="20"/>
        </w:rPr>
        <w:t xml:space="preserve"> w przypadku ustawowej zmiany stawki podatku VAT, w ten sposób, że wynagrodzenie netto pozostaje bez zmian, a zmianie ulega tylko wysokość podatku VAT</w:t>
      </w:r>
      <w:r w:rsidR="00F506E5">
        <w:rPr>
          <w:rFonts w:ascii="Cambria" w:hAnsi="Cambria"/>
          <w:sz w:val="20"/>
          <w:szCs w:val="20"/>
        </w:rPr>
        <w:t xml:space="preserve"> oraz w przypadku zmiany terminu realizacji przedmiotu umowy.</w:t>
      </w:r>
      <w:r w:rsidRPr="00100D02">
        <w:rPr>
          <w:rFonts w:ascii="Cambria" w:hAnsi="Cambria"/>
          <w:sz w:val="20"/>
          <w:szCs w:val="20"/>
        </w:rPr>
        <w:t xml:space="preserve"> </w:t>
      </w:r>
    </w:p>
    <w:p w14:paraId="1B34A62A" w14:textId="77777777" w:rsidR="000F4AAA" w:rsidRPr="00100D02" w:rsidRDefault="000F4AAA" w:rsidP="000F4AAA">
      <w:pPr>
        <w:pStyle w:val="Akapitzlist"/>
        <w:numPr>
          <w:ilvl w:val="1"/>
          <w:numId w:val="6"/>
        </w:numPr>
        <w:ind w:left="567" w:hanging="567"/>
        <w:jc w:val="both"/>
        <w:rPr>
          <w:rFonts w:ascii="Cambria" w:hAnsi="Cambria"/>
          <w:sz w:val="20"/>
          <w:szCs w:val="20"/>
        </w:rPr>
      </w:pPr>
      <w:r w:rsidRPr="00100D02">
        <w:rPr>
          <w:rFonts w:ascii="Cambria" w:hAnsi="Cambria"/>
          <w:sz w:val="20"/>
          <w:szCs w:val="20"/>
        </w:rPr>
        <w:t>Zmiany postanowień Umowy wymagają zachowania formy pisemnej, pod rygorem nieważności.</w:t>
      </w:r>
    </w:p>
    <w:p w14:paraId="4DD75473" w14:textId="77777777" w:rsidR="000F4AAA" w:rsidRPr="00100D02" w:rsidRDefault="000F4AAA" w:rsidP="000F4AAA">
      <w:pPr>
        <w:pStyle w:val="Akapitzlist"/>
        <w:numPr>
          <w:ilvl w:val="1"/>
          <w:numId w:val="6"/>
        </w:numPr>
        <w:ind w:left="567" w:hanging="567"/>
        <w:jc w:val="both"/>
        <w:rPr>
          <w:rFonts w:ascii="Cambria" w:hAnsi="Cambria"/>
          <w:sz w:val="20"/>
          <w:szCs w:val="20"/>
        </w:rPr>
      </w:pPr>
      <w:r w:rsidRPr="00100D02">
        <w:rPr>
          <w:rFonts w:ascii="Cambria" w:hAnsi="Cambria"/>
          <w:sz w:val="20"/>
          <w:szCs w:val="20"/>
        </w:rPr>
        <w:t>Nie stanowią zmiany Umowy zmiany:</w:t>
      </w:r>
    </w:p>
    <w:p w14:paraId="58CFACA6" w14:textId="77777777" w:rsidR="000F4AAA" w:rsidRPr="00100D02" w:rsidRDefault="000F4AAA" w:rsidP="000F4AAA">
      <w:pPr>
        <w:pStyle w:val="Akapitzlist"/>
        <w:numPr>
          <w:ilvl w:val="0"/>
          <w:numId w:val="9"/>
        </w:numPr>
        <w:ind w:left="1134" w:hanging="567"/>
        <w:jc w:val="both"/>
        <w:rPr>
          <w:rFonts w:ascii="Cambria" w:hAnsi="Cambria"/>
          <w:sz w:val="20"/>
          <w:szCs w:val="20"/>
        </w:rPr>
      </w:pPr>
      <w:r w:rsidRPr="00100D02">
        <w:rPr>
          <w:rFonts w:ascii="Cambria" w:hAnsi="Cambria"/>
          <w:sz w:val="20"/>
          <w:szCs w:val="20"/>
        </w:rPr>
        <w:t>danych związanych z obsługą administracyjno-organizacyjną Umowy, w szczególności zmiana numeru rachunku bankowego;</w:t>
      </w:r>
    </w:p>
    <w:p w14:paraId="321F3339" w14:textId="77777777" w:rsidR="000F4AAA" w:rsidRPr="00100D02" w:rsidRDefault="000F4AAA" w:rsidP="000F4AAA">
      <w:pPr>
        <w:pStyle w:val="Akapitzlist"/>
        <w:numPr>
          <w:ilvl w:val="0"/>
          <w:numId w:val="9"/>
        </w:numPr>
        <w:ind w:left="1134" w:hanging="567"/>
        <w:jc w:val="both"/>
        <w:rPr>
          <w:rFonts w:ascii="Cambria" w:hAnsi="Cambria"/>
          <w:sz w:val="20"/>
          <w:szCs w:val="20"/>
        </w:rPr>
      </w:pPr>
      <w:r w:rsidRPr="00100D02">
        <w:rPr>
          <w:rFonts w:ascii="Cambria" w:hAnsi="Cambria"/>
          <w:sz w:val="20"/>
          <w:szCs w:val="20"/>
        </w:rPr>
        <w:t xml:space="preserve">danych teleadresowych; </w:t>
      </w:r>
    </w:p>
    <w:p w14:paraId="71FCE027" w14:textId="77777777" w:rsidR="000F4AAA" w:rsidRPr="00100D02" w:rsidRDefault="000F4AAA" w:rsidP="000F4AAA">
      <w:pPr>
        <w:pStyle w:val="Akapitzlist"/>
        <w:numPr>
          <w:ilvl w:val="0"/>
          <w:numId w:val="9"/>
        </w:numPr>
        <w:ind w:left="1134" w:hanging="567"/>
        <w:jc w:val="both"/>
        <w:rPr>
          <w:rFonts w:ascii="Cambria" w:hAnsi="Cambria"/>
          <w:sz w:val="20"/>
          <w:szCs w:val="20"/>
        </w:rPr>
      </w:pPr>
      <w:r w:rsidRPr="00100D02">
        <w:rPr>
          <w:rFonts w:ascii="Cambria" w:hAnsi="Cambria"/>
          <w:sz w:val="20"/>
          <w:szCs w:val="20"/>
        </w:rPr>
        <w:t>osób upoważnionych wskazanych w Umowie;</w:t>
      </w:r>
    </w:p>
    <w:p w14:paraId="0D303F31" w14:textId="77777777" w:rsidR="000F4AAA" w:rsidRPr="00100D02" w:rsidRDefault="000F4AAA" w:rsidP="000F4AAA">
      <w:pPr>
        <w:pStyle w:val="Akapitzlist"/>
        <w:numPr>
          <w:ilvl w:val="0"/>
          <w:numId w:val="9"/>
        </w:numPr>
        <w:ind w:left="1134" w:hanging="567"/>
        <w:jc w:val="both"/>
        <w:rPr>
          <w:rFonts w:ascii="Cambria" w:hAnsi="Cambria"/>
          <w:sz w:val="20"/>
          <w:szCs w:val="20"/>
        </w:rPr>
      </w:pPr>
      <w:r w:rsidRPr="00100D02">
        <w:rPr>
          <w:rFonts w:ascii="Cambria" w:hAnsi="Cambria"/>
          <w:sz w:val="20"/>
          <w:szCs w:val="20"/>
        </w:rPr>
        <w:t>danych rejestrowych;</w:t>
      </w:r>
    </w:p>
    <w:p w14:paraId="0EF4FA91" w14:textId="77777777" w:rsidR="000F4AAA" w:rsidRPr="00100D02" w:rsidRDefault="000F4AAA" w:rsidP="000F4AAA">
      <w:pPr>
        <w:pStyle w:val="Akapitzlist"/>
        <w:numPr>
          <w:ilvl w:val="0"/>
          <w:numId w:val="9"/>
        </w:numPr>
        <w:ind w:left="1134" w:hanging="567"/>
        <w:jc w:val="both"/>
        <w:rPr>
          <w:rFonts w:ascii="Cambria" w:hAnsi="Cambria"/>
          <w:sz w:val="20"/>
          <w:szCs w:val="20"/>
        </w:rPr>
      </w:pPr>
      <w:r w:rsidRPr="00100D02">
        <w:rPr>
          <w:rFonts w:ascii="Cambria" w:hAnsi="Cambria"/>
          <w:sz w:val="20"/>
          <w:szCs w:val="20"/>
        </w:rPr>
        <w:t>będące następstwem sukcesji uniwersalnej po jednej ze stron Umowy.</w:t>
      </w:r>
    </w:p>
    <w:p w14:paraId="673D5641"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§9</w:t>
      </w:r>
    </w:p>
    <w:p w14:paraId="3722E3B1" w14:textId="77777777" w:rsidR="000F4AAA" w:rsidRPr="00100D02" w:rsidRDefault="000F4AAA" w:rsidP="000F4AAA">
      <w:pPr>
        <w:contextualSpacing/>
        <w:jc w:val="center"/>
        <w:rPr>
          <w:rFonts w:ascii="Cambria" w:hAnsi="Cambria"/>
          <w:sz w:val="20"/>
          <w:szCs w:val="20"/>
        </w:rPr>
      </w:pPr>
      <w:r w:rsidRPr="00100D02">
        <w:rPr>
          <w:rFonts w:ascii="Cambria" w:hAnsi="Cambria"/>
          <w:sz w:val="20"/>
          <w:szCs w:val="20"/>
        </w:rPr>
        <w:t>POSTANOWIENIA KOŃCOWE</w:t>
      </w:r>
    </w:p>
    <w:p w14:paraId="5085BC3D" w14:textId="77777777" w:rsidR="000F4AAA" w:rsidRPr="00100D02" w:rsidRDefault="000F4AAA" w:rsidP="000F4AAA">
      <w:pPr>
        <w:pStyle w:val="Akapitzlist"/>
        <w:numPr>
          <w:ilvl w:val="0"/>
          <w:numId w:val="10"/>
        </w:numPr>
        <w:ind w:left="567" w:hanging="567"/>
        <w:jc w:val="both"/>
        <w:rPr>
          <w:rFonts w:ascii="Cambria" w:hAnsi="Cambria"/>
          <w:sz w:val="20"/>
          <w:szCs w:val="20"/>
        </w:rPr>
      </w:pPr>
      <w:r w:rsidRPr="00100D02">
        <w:rPr>
          <w:rFonts w:ascii="Cambria" w:hAnsi="Cambria"/>
          <w:sz w:val="20"/>
          <w:szCs w:val="20"/>
        </w:rPr>
        <w:lastRenderedPageBreak/>
        <w:t>Strony ustalają, iż wszelka korespondencja między nimi będzie prowadzona na adresy podane w komparycji Umowy. Strony są zobowiązane do powiadamiania się wzajemnie o każdej zmianie adresu. W przypadku zaniechania powyższego obowiązku korespondencja wysłana na adres dotychczasowy uznana zostanie za skutecznie doręczoną.</w:t>
      </w:r>
    </w:p>
    <w:p w14:paraId="3593602E" w14:textId="77777777" w:rsidR="000F4AAA" w:rsidRPr="00100D02" w:rsidRDefault="000F4AAA" w:rsidP="000F4AAA">
      <w:pPr>
        <w:pStyle w:val="Akapitzlist"/>
        <w:numPr>
          <w:ilvl w:val="0"/>
          <w:numId w:val="10"/>
        </w:numPr>
        <w:ind w:left="567" w:hanging="567"/>
        <w:jc w:val="both"/>
        <w:rPr>
          <w:rFonts w:ascii="Cambria" w:hAnsi="Cambria"/>
          <w:sz w:val="20"/>
          <w:szCs w:val="20"/>
        </w:rPr>
      </w:pPr>
      <w:r w:rsidRPr="00100D02">
        <w:rPr>
          <w:rFonts w:ascii="Cambria" w:hAnsi="Cambria"/>
          <w:sz w:val="20"/>
          <w:szCs w:val="20"/>
        </w:rPr>
        <w:t>Wykonawca upoważnia Zamawiającego do tego, aby w przypadku jakiegokolwiek niewykonania lub nienależytego wykonania Przedmiotu Umowy w okresie jej realizacji,</w:t>
      </w:r>
      <w:r>
        <w:rPr>
          <w:rFonts w:ascii="Cambria" w:hAnsi="Cambria"/>
          <w:sz w:val="20"/>
          <w:szCs w:val="20"/>
        </w:rPr>
        <w:t xml:space="preserve"> </w:t>
      </w:r>
      <w:r w:rsidRPr="00100D02">
        <w:rPr>
          <w:rFonts w:ascii="Cambria" w:hAnsi="Cambria"/>
          <w:sz w:val="20"/>
          <w:szCs w:val="20"/>
        </w:rPr>
        <w:t>w sytuacji nieprzystąpienia Wykonawcy w wyznaczonym terminie do wykonania jego obowiązków – Zamawiający skorzystał z wykonawstwa zastępczego, tj. zlecił podmiotowi trzeciemu określone czynności na koszt i ryzyko Wykonawcy.</w:t>
      </w:r>
    </w:p>
    <w:p w14:paraId="71DD8D63" w14:textId="77777777" w:rsidR="000F4AAA" w:rsidRPr="00100D02" w:rsidRDefault="000F4AAA" w:rsidP="000F4AAA">
      <w:pPr>
        <w:pStyle w:val="Akapitzlist"/>
        <w:numPr>
          <w:ilvl w:val="0"/>
          <w:numId w:val="10"/>
        </w:numPr>
        <w:ind w:left="567" w:hanging="567"/>
        <w:jc w:val="both"/>
        <w:rPr>
          <w:rFonts w:ascii="Cambria" w:hAnsi="Cambria"/>
          <w:sz w:val="20"/>
          <w:szCs w:val="20"/>
        </w:rPr>
      </w:pPr>
      <w:r w:rsidRPr="00100D02">
        <w:rPr>
          <w:rFonts w:ascii="Cambria" w:hAnsi="Cambria"/>
          <w:sz w:val="20"/>
          <w:szCs w:val="20"/>
        </w:rPr>
        <w:t>Wszelkie zmiany i uzupełnienia Umowy wymagają formy pisemnej pod rygorem nieważności.</w:t>
      </w:r>
    </w:p>
    <w:p w14:paraId="5B861682" w14:textId="77777777" w:rsidR="000F4AAA" w:rsidRPr="00100D02" w:rsidRDefault="000F4AAA" w:rsidP="000F4AAA">
      <w:pPr>
        <w:pStyle w:val="Akapitzlist"/>
        <w:numPr>
          <w:ilvl w:val="0"/>
          <w:numId w:val="10"/>
        </w:numPr>
        <w:ind w:left="567" w:hanging="567"/>
        <w:jc w:val="both"/>
        <w:rPr>
          <w:rFonts w:ascii="Cambria" w:hAnsi="Cambria"/>
          <w:sz w:val="20"/>
          <w:szCs w:val="20"/>
        </w:rPr>
      </w:pPr>
      <w:r w:rsidRPr="00100D02">
        <w:rPr>
          <w:rFonts w:ascii="Cambria" w:hAnsi="Cambria"/>
          <w:sz w:val="20"/>
          <w:szCs w:val="20"/>
        </w:rPr>
        <w:t>W sprawach nieuregulowanych niniejszą Umową zastosowanie mają przepisy prawa polskiego.</w:t>
      </w:r>
    </w:p>
    <w:p w14:paraId="421A69B2" w14:textId="77777777" w:rsidR="000F4AAA" w:rsidRDefault="000F4AAA" w:rsidP="000F4AAA">
      <w:pPr>
        <w:pStyle w:val="Akapitzlist"/>
        <w:numPr>
          <w:ilvl w:val="0"/>
          <w:numId w:val="10"/>
        </w:numPr>
        <w:ind w:left="567" w:hanging="567"/>
        <w:jc w:val="both"/>
        <w:rPr>
          <w:rFonts w:ascii="Cambria" w:hAnsi="Cambria"/>
          <w:sz w:val="20"/>
          <w:szCs w:val="20"/>
        </w:rPr>
      </w:pPr>
      <w:r w:rsidRPr="00100D02">
        <w:rPr>
          <w:rFonts w:ascii="Cambria" w:hAnsi="Cambria"/>
          <w:sz w:val="20"/>
          <w:szCs w:val="20"/>
        </w:rPr>
        <w:t>Powstałe w trakcie realizacji umowy spory będą w pierwszej kolejności rozpatrywane na drodze polubownej, a w przypadku niemożności ich rozstrzygnięcia (w okresie 30 dni o powstania sporu) - mogą zostać skierowane na drogę postępowania sądowego w sądzie właściwym dla siedziby Zamawiającego</w:t>
      </w:r>
      <w:r>
        <w:rPr>
          <w:rFonts w:ascii="Cambria" w:hAnsi="Cambria"/>
          <w:sz w:val="20"/>
          <w:szCs w:val="20"/>
        </w:rPr>
        <w:t>.</w:t>
      </w:r>
    </w:p>
    <w:p w14:paraId="0A559DCB" w14:textId="77777777" w:rsidR="000F4AAA" w:rsidRDefault="000F4AAA" w:rsidP="000F4AAA">
      <w:pPr>
        <w:pStyle w:val="Akapitzlist"/>
        <w:numPr>
          <w:ilvl w:val="0"/>
          <w:numId w:val="10"/>
        </w:numPr>
        <w:ind w:left="567" w:hanging="567"/>
        <w:jc w:val="both"/>
        <w:rPr>
          <w:rFonts w:ascii="Cambria" w:hAnsi="Cambria"/>
          <w:sz w:val="20"/>
          <w:szCs w:val="20"/>
        </w:rPr>
      </w:pPr>
      <w:r w:rsidRPr="00131405">
        <w:rPr>
          <w:rFonts w:ascii="Cambria" w:hAnsi="Cambria"/>
          <w:sz w:val="20"/>
          <w:szCs w:val="20"/>
        </w:rPr>
        <w:t>Strony zobowiązują się do traktowania jako poufnych wszystkich uzyskanych w związku z Umową dokumentów oraz informacji odnośnie Zamawiającego i Wykonawcy oraz zachowania ich w tajemnicy w czasie i w okresie po realizacji Przedmiotu Umowy a w szczególności informacji prawnie chronionych stanowiących tajemnicę przedsiębiorcy.</w:t>
      </w:r>
    </w:p>
    <w:p w14:paraId="589FC02B" w14:textId="77777777" w:rsidR="000F4AAA" w:rsidRPr="00100D02" w:rsidRDefault="000F4AAA" w:rsidP="000F4AAA">
      <w:pPr>
        <w:pStyle w:val="Akapitzlist"/>
        <w:numPr>
          <w:ilvl w:val="0"/>
          <w:numId w:val="10"/>
        </w:numPr>
        <w:ind w:left="567" w:hanging="567"/>
        <w:jc w:val="both"/>
        <w:rPr>
          <w:rFonts w:ascii="Cambria" w:hAnsi="Cambria"/>
          <w:sz w:val="20"/>
          <w:szCs w:val="20"/>
        </w:rPr>
      </w:pPr>
      <w:r w:rsidRPr="00100D02">
        <w:rPr>
          <w:rFonts w:ascii="Cambria" w:hAnsi="Cambria"/>
          <w:sz w:val="20"/>
          <w:szCs w:val="20"/>
        </w:rPr>
        <w:t>Umowę sporządzono w dwóch jednobrzmiących egzemplarzach, po jednym dla każdej ze Stron.</w:t>
      </w:r>
    </w:p>
    <w:p w14:paraId="039C0804" w14:textId="77777777" w:rsidR="000F4AAA" w:rsidRPr="00100D02" w:rsidRDefault="000F4AAA" w:rsidP="000F4AAA">
      <w:pPr>
        <w:pStyle w:val="Akapitzlist"/>
        <w:numPr>
          <w:ilvl w:val="0"/>
          <w:numId w:val="10"/>
        </w:numPr>
        <w:ind w:left="567" w:hanging="567"/>
        <w:jc w:val="both"/>
        <w:rPr>
          <w:rFonts w:ascii="Cambria" w:hAnsi="Cambria"/>
          <w:sz w:val="20"/>
          <w:szCs w:val="20"/>
        </w:rPr>
      </w:pPr>
      <w:r w:rsidRPr="00100D02">
        <w:rPr>
          <w:rFonts w:ascii="Cambria" w:hAnsi="Cambria"/>
          <w:sz w:val="20"/>
          <w:szCs w:val="20"/>
        </w:rPr>
        <w:t>Załączniki do Umowy stanowiące integralne części Umowy:</w:t>
      </w:r>
    </w:p>
    <w:p w14:paraId="13EC457E" w14:textId="77777777" w:rsidR="000F4AAA" w:rsidRPr="00100D02" w:rsidRDefault="000F4AAA" w:rsidP="000F4AAA">
      <w:pPr>
        <w:pStyle w:val="Akapitzlist"/>
        <w:numPr>
          <w:ilvl w:val="0"/>
          <w:numId w:val="11"/>
        </w:numPr>
        <w:ind w:left="1134" w:hanging="567"/>
        <w:jc w:val="both"/>
        <w:rPr>
          <w:rFonts w:ascii="Cambria" w:hAnsi="Cambria"/>
          <w:sz w:val="20"/>
          <w:szCs w:val="20"/>
        </w:rPr>
      </w:pPr>
      <w:r w:rsidRPr="00100D02">
        <w:rPr>
          <w:rFonts w:ascii="Cambria" w:hAnsi="Cambria"/>
          <w:sz w:val="20"/>
          <w:szCs w:val="20"/>
        </w:rPr>
        <w:t>Załącznik nr 1 -Zapytanie Ofertowe;</w:t>
      </w:r>
    </w:p>
    <w:p w14:paraId="6A32A38D" w14:textId="77777777" w:rsidR="000F4AAA" w:rsidRPr="00100D02" w:rsidRDefault="000F4AAA" w:rsidP="000F4AAA">
      <w:pPr>
        <w:pStyle w:val="Akapitzlist"/>
        <w:numPr>
          <w:ilvl w:val="0"/>
          <w:numId w:val="11"/>
        </w:numPr>
        <w:ind w:left="1134" w:hanging="567"/>
        <w:jc w:val="both"/>
        <w:rPr>
          <w:rFonts w:ascii="Cambria" w:hAnsi="Cambria"/>
          <w:sz w:val="20"/>
          <w:szCs w:val="20"/>
        </w:rPr>
      </w:pPr>
      <w:r w:rsidRPr="00100D02">
        <w:rPr>
          <w:rFonts w:ascii="Cambria" w:hAnsi="Cambria"/>
          <w:sz w:val="20"/>
          <w:szCs w:val="20"/>
        </w:rPr>
        <w:t>Załącznik nr 2 - Oferta Wykonawcy.</w:t>
      </w:r>
    </w:p>
    <w:p w14:paraId="33B93B94" w14:textId="77777777" w:rsidR="000F4AAA" w:rsidRPr="00100D02" w:rsidRDefault="000F4AAA" w:rsidP="000F4AAA">
      <w:pPr>
        <w:contextualSpacing/>
        <w:jc w:val="both"/>
        <w:rPr>
          <w:rFonts w:ascii="Cambria" w:hAnsi="Cambria"/>
          <w:sz w:val="20"/>
          <w:szCs w:val="20"/>
        </w:rPr>
      </w:pPr>
    </w:p>
    <w:p w14:paraId="642F710F" w14:textId="77777777" w:rsidR="000F4AAA" w:rsidRPr="00100D02" w:rsidRDefault="000F4AAA" w:rsidP="000F4AAA">
      <w:pPr>
        <w:contextualSpacing/>
        <w:jc w:val="both"/>
        <w:rPr>
          <w:rFonts w:ascii="Cambria" w:hAnsi="Cambria"/>
          <w:sz w:val="20"/>
          <w:szCs w:val="20"/>
        </w:rPr>
      </w:pPr>
    </w:p>
    <w:p w14:paraId="0B11338E" w14:textId="77777777" w:rsidR="000F4AAA" w:rsidRPr="00100D02" w:rsidRDefault="000F4AAA" w:rsidP="000F4AAA">
      <w:pPr>
        <w:contextualSpacing/>
        <w:jc w:val="both"/>
        <w:rPr>
          <w:rFonts w:ascii="Cambria" w:hAnsi="Cambria"/>
          <w:sz w:val="20"/>
          <w:szCs w:val="20"/>
        </w:rPr>
      </w:pPr>
    </w:p>
    <w:p w14:paraId="2DF37FAA" w14:textId="77777777" w:rsidR="000F4AAA" w:rsidRPr="00100D02" w:rsidRDefault="000F4AAA" w:rsidP="000F4AAA">
      <w:pPr>
        <w:contextualSpacing/>
        <w:jc w:val="both"/>
        <w:rPr>
          <w:rFonts w:ascii="Cambria" w:hAnsi="Cambria"/>
          <w:sz w:val="20"/>
          <w:szCs w:val="20"/>
        </w:rPr>
      </w:pPr>
      <w:r w:rsidRPr="00100D02">
        <w:rPr>
          <w:rFonts w:ascii="Cambria" w:hAnsi="Cambria"/>
          <w:sz w:val="20"/>
          <w:szCs w:val="20"/>
        </w:rPr>
        <w:t xml:space="preserve">ZAMAWIAJĄCY: </w:t>
      </w:r>
      <w:r w:rsidRPr="00100D02">
        <w:rPr>
          <w:rFonts w:ascii="Cambria" w:hAnsi="Cambria"/>
          <w:sz w:val="20"/>
          <w:szCs w:val="20"/>
        </w:rPr>
        <w:tab/>
      </w:r>
      <w:r w:rsidRPr="00100D02">
        <w:rPr>
          <w:rFonts w:ascii="Cambria" w:hAnsi="Cambria"/>
          <w:sz w:val="20"/>
          <w:szCs w:val="20"/>
        </w:rPr>
        <w:tab/>
      </w:r>
      <w:r w:rsidRPr="00100D02">
        <w:rPr>
          <w:rFonts w:ascii="Cambria" w:hAnsi="Cambria"/>
          <w:sz w:val="20"/>
          <w:szCs w:val="20"/>
        </w:rPr>
        <w:tab/>
      </w:r>
      <w:r w:rsidRPr="00100D02">
        <w:rPr>
          <w:rFonts w:ascii="Cambria" w:hAnsi="Cambria"/>
          <w:sz w:val="20"/>
          <w:szCs w:val="20"/>
        </w:rPr>
        <w:tab/>
      </w:r>
      <w:r w:rsidRPr="00100D02">
        <w:rPr>
          <w:rFonts w:ascii="Cambria" w:hAnsi="Cambria"/>
          <w:sz w:val="20"/>
          <w:szCs w:val="20"/>
        </w:rPr>
        <w:tab/>
      </w:r>
      <w:r w:rsidRPr="00100D02">
        <w:rPr>
          <w:rFonts w:ascii="Cambria" w:hAnsi="Cambria"/>
          <w:sz w:val="20"/>
          <w:szCs w:val="20"/>
        </w:rPr>
        <w:tab/>
      </w:r>
      <w:r w:rsidRPr="00100D02">
        <w:rPr>
          <w:rFonts w:ascii="Cambria" w:hAnsi="Cambria"/>
          <w:sz w:val="20"/>
          <w:szCs w:val="20"/>
        </w:rPr>
        <w:tab/>
        <w:t>WYKONAWCA:</w:t>
      </w:r>
    </w:p>
    <w:p w14:paraId="7175759F" w14:textId="77777777" w:rsidR="000F4AAA" w:rsidRPr="00100D02" w:rsidRDefault="000F4AAA" w:rsidP="000F4AAA">
      <w:pPr>
        <w:contextualSpacing/>
        <w:jc w:val="both"/>
        <w:rPr>
          <w:rFonts w:ascii="Cambria" w:hAnsi="Cambria"/>
          <w:sz w:val="20"/>
          <w:szCs w:val="20"/>
        </w:rPr>
      </w:pPr>
    </w:p>
    <w:p w14:paraId="422E3EEF" w14:textId="77777777" w:rsidR="000F4AAA" w:rsidRPr="00100D02" w:rsidRDefault="000F4AAA" w:rsidP="000F4AAA">
      <w:pPr>
        <w:contextualSpacing/>
        <w:jc w:val="both"/>
        <w:rPr>
          <w:rFonts w:ascii="Cambria" w:hAnsi="Cambria"/>
          <w:sz w:val="20"/>
          <w:szCs w:val="20"/>
        </w:rPr>
      </w:pPr>
    </w:p>
    <w:p w14:paraId="03313F81" w14:textId="77777777" w:rsidR="000F4AAA" w:rsidRPr="00100D02" w:rsidRDefault="000F4AAA" w:rsidP="000F4AAA">
      <w:pPr>
        <w:contextualSpacing/>
        <w:jc w:val="both"/>
        <w:rPr>
          <w:rFonts w:ascii="Cambria" w:hAnsi="Cambria"/>
          <w:sz w:val="20"/>
          <w:szCs w:val="20"/>
        </w:rPr>
      </w:pPr>
    </w:p>
    <w:p w14:paraId="135DE1D4" w14:textId="77777777" w:rsidR="000F4AAA" w:rsidRPr="00100D02" w:rsidRDefault="000F4AAA" w:rsidP="000F4AAA">
      <w:pPr>
        <w:contextualSpacing/>
        <w:jc w:val="both"/>
        <w:rPr>
          <w:rFonts w:ascii="Cambria" w:hAnsi="Cambria"/>
          <w:sz w:val="20"/>
          <w:szCs w:val="20"/>
        </w:rPr>
      </w:pPr>
    </w:p>
    <w:p w14:paraId="13AD2AB5" w14:textId="77777777" w:rsidR="000F4AAA" w:rsidRPr="00100D02" w:rsidRDefault="000F4AAA" w:rsidP="000F4AAA">
      <w:pPr>
        <w:contextualSpacing/>
        <w:jc w:val="both"/>
        <w:rPr>
          <w:rFonts w:ascii="Cambria" w:hAnsi="Cambria"/>
          <w:sz w:val="20"/>
          <w:szCs w:val="20"/>
        </w:rPr>
      </w:pPr>
    </w:p>
    <w:p w14:paraId="754C1E11" w14:textId="77777777" w:rsidR="000F4AAA" w:rsidRPr="00100D02" w:rsidRDefault="000F4AAA" w:rsidP="000F4AAA">
      <w:pPr>
        <w:contextualSpacing/>
        <w:jc w:val="both"/>
        <w:rPr>
          <w:rFonts w:ascii="Cambria" w:hAnsi="Cambria"/>
          <w:sz w:val="20"/>
          <w:szCs w:val="20"/>
        </w:rPr>
      </w:pPr>
    </w:p>
    <w:p w14:paraId="042A7AD9" w14:textId="77777777" w:rsidR="000F4AAA" w:rsidRPr="00100D02" w:rsidRDefault="000F4AAA" w:rsidP="000F4AAA">
      <w:pPr>
        <w:contextualSpacing/>
        <w:jc w:val="both"/>
        <w:rPr>
          <w:rFonts w:ascii="Cambria" w:hAnsi="Cambria"/>
          <w:sz w:val="20"/>
          <w:szCs w:val="20"/>
        </w:rPr>
      </w:pPr>
    </w:p>
    <w:p w14:paraId="6CB7964B" w14:textId="77777777" w:rsidR="000F4AAA" w:rsidRPr="00100D02" w:rsidRDefault="000F4AAA" w:rsidP="000F4AAA">
      <w:pPr>
        <w:contextualSpacing/>
        <w:jc w:val="both"/>
        <w:rPr>
          <w:rFonts w:ascii="Cambria" w:hAnsi="Cambria"/>
          <w:sz w:val="20"/>
          <w:szCs w:val="20"/>
        </w:rPr>
      </w:pPr>
    </w:p>
    <w:p w14:paraId="5A0DB5AD" w14:textId="77777777" w:rsidR="000F4AAA" w:rsidRPr="00100D02" w:rsidRDefault="000F4AAA" w:rsidP="000F4AAA">
      <w:pPr>
        <w:contextualSpacing/>
        <w:jc w:val="both"/>
        <w:rPr>
          <w:rFonts w:ascii="Cambria" w:hAnsi="Cambria"/>
          <w:sz w:val="20"/>
          <w:szCs w:val="20"/>
        </w:rPr>
      </w:pPr>
    </w:p>
    <w:p w14:paraId="5AFFA68E" w14:textId="77777777" w:rsidR="000F4AAA" w:rsidRPr="00100D02" w:rsidRDefault="000F4AAA" w:rsidP="000F4AAA">
      <w:pPr>
        <w:contextualSpacing/>
        <w:jc w:val="both"/>
        <w:rPr>
          <w:rFonts w:ascii="Cambria" w:hAnsi="Cambria"/>
          <w:sz w:val="20"/>
          <w:szCs w:val="20"/>
        </w:rPr>
      </w:pPr>
    </w:p>
    <w:p w14:paraId="53E23148" w14:textId="77777777" w:rsidR="00DA0D67" w:rsidRDefault="00DA0D67"/>
    <w:sectPr w:rsidR="00DA0D6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zykowski i Wspólnicy. Sp.K." w:date="2022-04-12T23:38:00Z" w:initials="JiWS">
    <w:p w14:paraId="1CA58754" w14:textId="77777777" w:rsidR="000F4AAA" w:rsidRDefault="000F4AAA" w:rsidP="000F4AAA">
      <w:pPr>
        <w:pStyle w:val="Tekstkomentarza"/>
      </w:pPr>
      <w:r>
        <w:rPr>
          <w:rStyle w:val="Odwoaniedokomentarza"/>
        </w:rPr>
        <w:annotationRef/>
      </w:r>
      <w:r>
        <w:t>termin do weryfikacji zgodnie z tym, który jest podany w zapytaniu ofertowym</w:t>
      </w:r>
    </w:p>
  </w:comment>
  <w:comment w:id="1" w:author="Jerzykowski i Wspólnicy. Sp.K." w:date="2024-03-21T13:43:00Z" w:initials="Ji">
    <w:p w14:paraId="6AAAEF51" w14:textId="686E568D" w:rsidR="00F506E5" w:rsidRDefault="00F506E5">
      <w:pPr>
        <w:pStyle w:val="Tekstkomentarza"/>
      </w:pPr>
      <w:r>
        <w:rPr>
          <w:rStyle w:val="Odwoaniedokomentarza"/>
        </w:rPr>
        <w:annotationRef/>
      </w:r>
      <w:r>
        <w:t>do uzupełnienia liczba miesięcy  terminu realizacji umowy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58754" w15:done="0"/>
  <w15:commentEx w15:paraId="6AAAEF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008BFC" w16cex:dateUtc="2022-04-12T21:38:00Z"/>
  <w16cex:commentExtensible w16cex:durableId="5D89C691" w16cex:dateUtc="2024-03-21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58754" w16cid:durableId="26008BFC"/>
  <w16cid:commentId w16cid:paraId="6AAAEF51" w16cid:durableId="5D89C69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5510E010"/>
    <w:name w:val="WW8Num3"/>
    <w:lvl w:ilvl="0">
      <w:start w:val="1"/>
      <w:numFmt w:val="decimal"/>
      <w:lvlText w:val="%1)"/>
      <w:lvlJc w:val="left"/>
      <w:pPr>
        <w:tabs>
          <w:tab w:val="num" w:pos="0"/>
        </w:tabs>
        <w:ind w:left="720" w:hanging="360"/>
      </w:pPr>
      <w:rPr>
        <w:rFonts w:ascii="Cambria" w:hAnsi="Cambria" w:hint="default"/>
        <w:sz w:val="21"/>
        <w:szCs w:val="21"/>
      </w:rPr>
    </w:lvl>
  </w:abstractNum>
  <w:abstractNum w:abstractNumId="1" w15:restartNumberingAfterBreak="0">
    <w:nsid w:val="00000013"/>
    <w:multiLevelType w:val="multilevel"/>
    <w:tmpl w:val="58F6586A"/>
    <w:name w:val="WW8Num19"/>
    <w:lvl w:ilvl="0">
      <w:start w:val="1"/>
      <w:numFmt w:val="decimal"/>
      <w:lvlText w:val="%1)"/>
      <w:lvlJc w:val="left"/>
      <w:pPr>
        <w:tabs>
          <w:tab w:val="num" w:pos="0"/>
        </w:tabs>
        <w:ind w:left="0" w:firstLine="0"/>
      </w:pPr>
      <w:rPr>
        <w:rFonts w:ascii="Cambria" w:eastAsia="Arial" w:hAnsi="Cambria" w:cs="Times New Roman" w:hint="default"/>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22"/>
    <w:multiLevelType w:val="multilevel"/>
    <w:tmpl w:val="5A12C068"/>
    <w:name w:val="WW8Num34"/>
    <w:lvl w:ilvl="0">
      <w:start w:val="1"/>
      <w:numFmt w:val="lowerLetter"/>
      <w:lvlText w:val="%1)"/>
      <w:lvlJc w:val="left"/>
      <w:pPr>
        <w:tabs>
          <w:tab w:val="num" w:pos="0"/>
        </w:tabs>
        <w:ind w:left="720" w:hanging="360"/>
      </w:pPr>
      <w:rPr>
        <w:rFonts w:ascii="Cambria" w:eastAsia="Arial" w:hAnsi="Cambria" w:cs="Times New Roman" w:hint="default"/>
        <w:sz w:val="21"/>
        <w:szCs w:val="21"/>
        <w:lang w:eastAsia="pl-PL"/>
      </w:rPr>
    </w:lvl>
    <w:lvl w:ilvl="1">
      <w:start w:val="1"/>
      <w:numFmt w:val="decimal"/>
      <w:lvlText w:val="%2)"/>
      <w:lvlJc w:val="left"/>
      <w:pPr>
        <w:tabs>
          <w:tab w:val="num" w:pos="0"/>
        </w:tabs>
        <w:ind w:left="1650" w:hanging="570"/>
      </w:pPr>
      <w:rPr>
        <w:rFonts w:ascii="Times New Roman" w:eastAsia="Arial" w:hAnsi="Times New Roman" w:cs="Times New Roman"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8"/>
    <w:multiLevelType w:val="singleLevel"/>
    <w:tmpl w:val="73367710"/>
    <w:name w:val="WW8Num40"/>
    <w:lvl w:ilvl="0">
      <w:start w:val="1"/>
      <w:numFmt w:val="lowerLetter"/>
      <w:lvlText w:val="%1)"/>
      <w:lvlJc w:val="left"/>
      <w:pPr>
        <w:tabs>
          <w:tab w:val="num" w:pos="0"/>
        </w:tabs>
        <w:ind w:left="1494" w:hanging="360"/>
      </w:pPr>
      <w:rPr>
        <w:rFonts w:ascii="Cambria" w:eastAsia="Arial" w:hAnsi="Cambria" w:cs="Times New Roman" w:hint="default"/>
        <w:sz w:val="20"/>
        <w:szCs w:val="20"/>
        <w:lang w:eastAsia="pl-PL"/>
      </w:rPr>
    </w:lvl>
  </w:abstractNum>
  <w:abstractNum w:abstractNumId="4" w15:restartNumberingAfterBreak="0">
    <w:nsid w:val="00000034"/>
    <w:multiLevelType w:val="singleLevel"/>
    <w:tmpl w:val="00000034"/>
    <w:name w:val="WW8Num51"/>
    <w:lvl w:ilvl="0">
      <w:start w:val="1"/>
      <w:numFmt w:val="bullet"/>
      <w:lvlText w:val=""/>
      <w:lvlJc w:val="left"/>
      <w:pPr>
        <w:tabs>
          <w:tab w:val="num" w:pos="720"/>
        </w:tabs>
        <w:ind w:left="720" w:hanging="360"/>
      </w:pPr>
      <w:rPr>
        <w:rFonts w:ascii="Symbol" w:hAnsi="Symbol" w:cs="Symbol" w:hint="default"/>
        <w:color w:val="auto"/>
        <w:lang w:eastAsia="ar-SA" w:bidi="ar-SA"/>
      </w:rPr>
    </w:lvl>
  </w:abstractNum>
  <w:abstractNum w:abstractNumId="5" w15:restartNumberingAfterBreak="0">
    <w:nsid w:val="00000035"/>
    <w:multiLevelType w:val="multilevel"/>
    <w:tmpl w:val="00000035"/>
    <w:name w:val="WW8Num53"/>
    <w:lvl w:ilvl="0">
      <w:start w:val="1"/>
      <w:numFmt w:val="decimal"/>
      <w:lvlText w:val="%1."/>
      <w:lvlJc w:val="left"/>
      <w:pPr>
        <w:tabs>
          <w:tab w:val="num" w:pos="0"/>
        </w:tabs>
        <w:ind w:left="0" w:firstLine="0"/>
      </w:pPr>
      <w:rPr>
        <w:rFonts w:ascii="Cambria" w:eastAsia="Arial" w:hAnsi="Cambria" w:cs="Times New Roman" w:hint="default"/>
        <w:b w:val="0"/>
        <w:sz w:val="20"/>
        <w:szCs w:val="20"/>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8125A23"/>
    <w:multiLevelType w:val="hybridMultilevel"/>
    <w:tmpl w:val="38300092"/>
    <w:lvl w:ilvl="0" w:tplc="BE3EE1B4">
      <w:start w:val="1"/>
      <w:numFmt w:val="decimal"/>
      <w:lvlText w:val="%1)"/>
      <w:lvlJc w:val="left"/>
      <w:pPr>
        <w:ind w:left="927" w:hanging="360"/>
      </w:pPr>
      <w:rPr>
        <w:rFonts w:hint="default"/>
      </w:rPr>
    </w:lvl>
    <w:lvl w:ilvl="1" w:tplc="192AE586">
      <w:start w:val="1"/>
      <w:numFmt w:val="decimal"/>
      <w:lvlText w:val="%2."/>
      <w:lvlJc w:val="left"/>
      <w:pPr>
        <w:ind w:left="1647" w:hanging="360"/>
      </w:pPr>
      <w:rPr>
        <w:rFonts w:hint="default"/>
      </w:rPr>
    </w:lvl>
    <w:lvl w:ilvl="2" w:tplc="539E5C62">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D750561"/>
    <w:multiLevelType w:val="hybridMultilevel"/>
    <w:tmpl w:val="2EAA7F08"/>
    <w:lvl w:ilvl="0" w:tplc="3A8EDD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0958AA"/>
    <w:multiLevelType w:val="hybridMultilevel"/>
    <w:tmpl w:val="C57E03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160703"/>
    <w:multiLevelType w:val="hybridMultilevel"/>
    <w:tmpl w:val="A280A442"/>
    <w:lvl w:ilvl="0" w:tplc="973A34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5610C4"/>
    <w:multiLevelType w:val="hybridMultilevel"/>
    <w:tmpl w:val="DEDE6E18"/>
    <w:lvl w:ilvl="0" w:tplc="973A34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C6B99"/>
    <w:multiLevelType w:val="hybridMultilevel"/>
    <w:tmpl w:val="EAE04D38"/>
    <w:lvl w:ilvl="0" w:tplc="3A8ED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AF296B"/>
    <w:multiLevelType w:val="hybridMultilevel"/>
    <w:tmpl w:val="41164718"/>
    <w:lvl w:ilvl="0" w:tplc="BE3EE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687F28"/>
    <w:multiLevelType w:val="hybridMultilevel"/>
    <w:tmpl w:val="81F64A4C"/>
    <w:lvl w:ilvl="0" w:tplc="FB58FD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E7088F"/>
    <w:multiLevelType w:val="hybridMultilevel"/>
    <w:tmpl w:val="89FE7074"/>
    <w:lvl w:ilvl="0" w:tplc="EB604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D87109"/>
    <w:multiLevelType w:val="hybridMultilevel"/>
    <w:tmpl w:val="59601C96"/>
    <w:lvl w:ilvl="0" w:tplc="7C240C2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3D811B9"/>
    <w:multiLevelType w:val="hybridMultilevel"/>
    <w:tmpl w:val="BADAB834"/>
    <w:lvl w:ilvl="0" w:tplc="0628AE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0D3C33"/>
    <w:multiLevelType w:val="hybridMultilevel"/>
    <w:tmpl w:val="56CE80DC"/>
    <w:lvl w:ilvl="0" w:tplc="D0E223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9865FA"/>
    <w:multiLevelType w:val="hybridMultilevel"/>
    <w:tmpl w:val="771E1EC6"/>
    <w:lvl w:ilvl="0" w:tplc="EFFAD57E">
      <w:start w:val="1"/>
      <w:numFmt w:val="decimal"/>
      <w:lvlText w:val="%1)"/>
      <w:lvlJc w:val="left"/>
      <w:pPr>
        <w:ind w:left="720" w:hanging="360"/>
      </w:pPr>
      <w:rPr>
        <w:rFonts w:hint="default"/>
      </w:rPr>
    </w:lvl>
    <w:lvl w:ilvl="1" w:tplc="F934CFE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6538753">
    <w:abstractNumId w:val="6"/>
  </w:num>
  <w:num w:numId="2" w16cid:durableId="1496529772">
    <w:abstractNumId w:val="10"/>
  </w:num>
  <w:num w:numId="3" w16cid:durableId="1306810605">
    <w:abstractNumId w:val="9"/>
  </w:num>
  <w:num w:numId="4" w16cid:durableId="1677535353">
    <w:abstractNumId w:val="11"/>
  </w:num>
  <w:num w:numId="5" w16cid:durableId="745764238">
    <w:abstractNumId w:val="7"/>
  </w:num>
  <w:num w:numId="6" w16cid:durableId="2089229650">
    <w:abstractNumId w:val="18"/>
  </w:num>
  <w:num w:numId="7" w16cid:durableId="1750035102">
    <w:abstractNumId w:val="13"/>
  </w:num>
  <w:num w:numId="8" w16cid:durableId="394552032">
    <w:abstractNumId w:val="17"/>
  </w:num>
  <w:num w:numId="9" w16cid:durableId="1450586364">
    <w:abstractNumId w:val="16"/>
  </w:num>
  <w:num w:numId="10" w16cid:durableId="865950071">
    <w:abstractNumId w:val="14"/>
  </w:num>
  <w:num w:numId="11" w16cid:durableId="1130709043">
    <w:abstractNumId w:val="12"/>
  </w:num>
  <w:num w:numId="12" w16cid:durableId="561257405">
    <w:abstractNumId w:val="4"/>
  </w:num>
  <w:num w:numId="13" w16cid:durableId="775252078">
    <w:abstractNumId w:val="8"/>
  </w:num>
  <w:num w:numId="14" w16cid:durableId="1152333655">
    <w:abstractNumId w:val="15"/>
  </w:num>
  <w:num w:numId="15" w16cid:durableId="2105492765">
    <w:abstractNumId w:val="0"/>
  </w:num>
  <w:num w:numId="16" w16cid:durableId="540287089">
    <w:abstractNumId w:val="1"/>
  </w:num>
  <w:num w:numId="17" w16cid:durableId="953250301">
    <w:abstractNumId w:val="2"/>
  </w:num>
  <w:num w:numId="18" w16cid:durableId="1114325239">
    <w:abstractNumId w:val="3"/>
  </w:num>
  <w:num w:numId="19" w16cid:durableId="2887026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zykowski i Wspólnicy. Sp.K.">
    <w15:presenceInfo w15:providerId="Windows Live" w15:userId="d287691c32392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AA"/>
    <w:rsid w:val="000F4AAA"/>
    <w:rsid w:val="00DA0D67"/>
    <w:rsid w:val="00EF5B92"/>
    <w:rsid w:val="00F50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BB48"/>
  <w15:chartTrackingRefBased/>
  <w15:docId w15:val="{983AE75B-FFAE-4592-A8CE-56D920D1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4AAA"/>
    <w:rPr>
      <w:rFonts w:eastAsiaTheme="minorEastAsia"/>
      <w:kern w:val="0"/>
      <w:lang w:eastAsia="ja-JP"/>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F4AAA"/>
    <w:rPr>
      <w:sz w:val="16"/>
      <w:szCs w:val="16"/>
    </w:rPr>
  </w:style>
  <w:style w:type="paragraph" w:styleId="Tekstkomentarza">
    <w:name w:val="annotation text"/>
    <w:basedOn w:val="Normalny"/>
    <w:link w:val="TekstkomentarzaZnak"/>
    <w:uiPriority w:val="99"/>
    <w:unhideWhenUsed/>
    <w:rsid w:val="000F4AAA"/>
    <w:pPr>
      <w:spacing w:line="240" w:lineRule="auto"/>
    </w:pPr>
    <w:rPr>
      <w:sz w:val="20"/>
      <w:szCs w:val="20"/>
    </w:rPr>
  </w:style>
  <w:style w:type="character" w:customStyle="1" w:styleId="TekstkomentarzaZnak">
    <w:name w:val="Tekst komentarza Znak"/>
    <w:basedOn w:val="Domylnaczcionkaakapitu"/>
    <w:link w:val="Tekstkomentarza"/>
    <w:uiPriority w:val="99"/>
    <w:rsid w:val="000F4AAA"/>
    <w:rPr>
      <w:rFonts w:eastAsiaTheme="minorEastAsia"/>
      <w:kern w:val="0"/>
      <w:sz w:val="20"/>
      <w:szCs w:val="20"/>
      <w:lang w:eastAsia="ja-JP"/>
      <w14:ligatures w14:val="none"/>
    </w:rPr>
  </w:style>
  <w:style w:type="paragraph" w:styleId="Akapitzlist">
    <w:name w:val="List Paragraph"/>
    <w:aliases w:val="CW_Lista"/>
    <w:basedOn w:val="Normalny"/>
    <w:link w:val="AkapitzlistZnak"/>
    <w:uiPriority w:val="34"/>
    <w:qFormat/>
    <w:rsid w:val="000F4AAA"/>
    <w:pPr>
      <w:ind w:left="720"/>
      <w:contextualSpacing/>
    </w:pPr>
  </w:style>
  <w:style w:type="character" w:customStyle="1" w:styleId="AkapitzlistZnak">
    <w:name w:val="Akapit z listą Znak"/>
    <w:aliases w:val="CW_Lista Znak"/>
    <w:link w:val="Akapitzlist"/>
    <w:uiPriority w:val="34"/>
    <w:locked/>
    <w:rsid w:val="000F4AAA"/>
    <w:rPr>
      <w:rFonts w:eastAsiaTheme="minorEastAsia"/>
      <w:kern w:val="0"/>
      <w:lang w:eastAsia="ja-JP"/>
      <w14:ligatures w14:val="none"/>
    </w:rPr>
  </w:style>
  <w:style w:type="character" w:customStyle="1" w:styleId="CharStyle4">
    <w:name w:val="CharStyle4"/>
    <w:rsid w:val="000F4AAA"/>
    <w:rPr>
      <w:rFonts w:ascii="Verdana" w:eastAsia="Verdana" w:hAnsi="Verdana" w:cs="Verdana"/>
      <w:b w:val="0"/>
      <w:bCs w:val="0"/>
      <w:i w:val="0"/>
      <w:iCs w:val="0"/>
      <w:strike w:val="0"/>
      <w:dstrike w:val="0"/>
      <w:color w:val="000000"/>
      <w:spacing w:val="0"/>
      <w:w w:val="100"/>
      <w:position w:val="0"/>
      <w:sz w:val="19"/>
      <w:szCs w:val="19"/>
      <w:u w:val="none"/>
      <w:vertAlign w:val="baseline"/>
      <w:lang w:val="pl-PL" w:eastAsia="pl-PL" w:bidi="pl-PL"/>
    </w:rPr>
  </w:style>
  <w:style w:type="paragraph" w:styleId="Bezodstpw">
    <w:name w:val="No Spacing"/>
    <w:uiPriority w:val="1"/>
    <w:qFormat/>
    <w:rsid w:val="000F4AAA"/>
    <w:pPr>
      <w:widowControl w:val="0"/>
      <w:suppressAutoHyphens/>
      <w:spacing w:after="0" w:line="240" w:lineRule="auto"/>
    </w:pPr>
    <w:rPr>
      <w:rFonts w:ascii="Times New Roman" w:eastAsia="Lucida Sans Unicode" w:hAnsi="Times New Roman" w:cs="Times New Roman"/>
      <w:kern w:val="0"/>
      <w:sz w:val="24"/>
      <w:szCs w:val="24"/>
      <w:lang w:eastAsia="pl-PL"/>
      <w14:ligatures w14:val="none"/>
    </w:rPr>
  </w:style>
  <w:style w:type="paragraph" w:styleId="Tematkomentarza">
    <w:name w:val="annotation subject"/>
    <w:basedOn w:val="Tekstkomentarza"/>
    <w:next w:val="Tekstkomentarza"/>
    <w:link w:val="TematkomentarzaZnak"/>
    <w:uiPriority w:val="99"/>
    <w:semiHidden/>
    <w:unhideWhenUsed/>
    <w:rsid w:val="00F506E5"/>
    <w:rPr>
      <w:b/>
      <w:bCs/>
    </w:rPr>
  </w:style>
  <w:style w:type="character" w:customStyle="1" w:styleId="TematkomentarzaZnak">
    <w:name w:val="Temat komentarza Znak"/>
    <w:basedOn w:val="TekstkomentarzaZnak"/>
    <w:link w:val="Tematkomentarza"/>
    <w:uiPriority w:val="99"/>
    <w:semiHidden/>
    <w:rsid w:val="00F506E5"/>
    <w:rPr>
      <w:rFonts w:eastAsiaTheme="minorEastAsia"/>
      <w:b/>
      <w:bCs/>
      <w:kern w:val="0"/>
      <w:sz w:val="20"/>
      <w:szCs w:val="20"/>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3637</Words>
  <Characters>21822</Characters>
  <Application>Microsoft Office Word</Application>
  <DocSecurity>0</DocSecurity>
  <Lines>181</Lines>
  <Paragraphs>50</Paragraphs>
  <ScaleCrop>false</ScaleCrop>
  <Company/>
  <LinksUpToDate>false</LinksUpToDate>
  <CharactersWithSpaces>25409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Jerzykowski i Wspólnicy. Sp.K.</cp:lastModifiedBy>
  <cp:revision>3</cp:revision>
  <dcterms:created xsi:type="dcterms:W3CDTF">2024-03-20T13:03:00Z</dcterms:created>
  <dcterms:modified xsi:type="dcterms:W3CDTF">2024-03-21T12:46:00Z</dcterms:modified>
</cp:coreProperties>
</file>